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04FC" w14:textId="1C631542" w:rsidR="00F0105A" w:rsidRPr="00FF7D09" w:rsidRDefault="0012662F" w:rsidP="00787C7C">
      <w:pPr>
        <w:pStyle w:val="Heading1"/>
        <w:spacing w:before="76" w:line="360" w:lineRule="auto"/>
        <w:ind w:left="0" w:right="321"/>
        <w:jc w:val="center"/>
      </w:pPr>
      <w:r>
        <w:t xml:space="preserve">PROPOSAL FOR THE AMENDMENT OF </w:t>
      </w:r>
      <w:r w:rsidR="00FF7D09">
        <w:t>SA CATS</w:t>
      </w:r>
      <w:r>
        <w:t xml:space="preserve"> </w:t>
      </w:r>
      <w:r w:rsidR="00BB7D98">
        <w:t>141</w:t>
      </w:r>
      <w:r w:rsidR="00FF7D09">
        <w:t xml:space="preserve"> ISSUED </w:t>
      </w:r>
      <w:r w:rsidR="001931DA">
        <w:t>UNDER THE</w:t>
      </w:r>
      <w:r>
        <w:t xml:space="preserve"> CIVIL </w:t>
      </w:r>
      <w:r w:rsidRPr="00FF7D09">
        <w:t>AVIATION</w:t>
      </w:r>
      <w:r w:rsidR="00FF7D09" w:rsidRPr="00FF7D09">
        <w:t xml:space="preserve"> REGULATIONS</w:t>
      </w:r>
      <w:r w:rsidRPr="00FF7D09">
        <w:t>, 2011</w:t>
      </w:r>
    </w:p>
    <w:p w14:paraId="4F383AD2" w14:textId="77777777" w:rsidR="00F0105A" w:rsidRPr="00787C7C" w:rsidRDefault="00F0105A" w:rsidP="00787C7C">
      <w:pPr>
        <w:pStyle w:val="BodyText"/>
        <w:spacing w:before="1" w:line="360" w:lineRule="auto"/>
        <w:rPr>
          <w:b/>
          <w:i w:val="0"/>
        </w:rPr>
      </w:pPr>
    </w:p>
    <w:p w14:paraId="3B356D1F" w14:textId="77777777" w:rsidR="00F0105A" w:rsidRPr="00FF7D09" w:rsidRDefault="0012662F" w:rsidP="00787C7C">
      <w:pPr>
        <w:spacing w:line="360" w:lineRule="auto"/>
        <w:ind w:left="100"/>
        <w:jc w:val="both"/>
        <w:rPr>
          <w:b/>
          <w:sz w:val="24"/>
          <w:szCs w:val="24"/>
        </w:rPr>
      </w:pPr>
      <w:r w:rsidRPr="00FF7D09">
        <w:rPr>
          <w:b/>
          <w:sz w:val="24"/>
          <w:szCs w:val="24"/>
        </w:rPr>
        <w:t>PROPOSER</w:t>
      </w:r>
    </w:p>
    <w:p w14:paraId="0BA80825" w14:textId="77777777" w:rsidR="00106DB9" w:rsidRPr="00787C7C" w:rsidRDefault="00106DB9" w:rsidP="00787C7C">
      <w:pPr>
        <w:pStyle w:val="BodyText"/>
        <w:spacing w:line="360" w:lineRule="auto"/>
        <w:rPr>
          <w:b/>
        </w:rPr>
      </w:pPr>
    </w:p>
    <w:p w14:paraId="484D2AAA" w14:textId="77777777" w:rsidR="00583DE2" w:rsidRPr="00FF7D09" w:rsidRDefault="00583DE2" w:rsidP="00787C7C">
      <w:pPr>
        <w:pStyle w:val="BodyText"/>
        <w:spacing w:line="360" w:lineRule="auto"/>
        <w:rPr>
          <w:i w:val="0"/>
        </w:rPr>
      </w:pPr>
      <w:r w:rsidRPr="00FF7D09">
        <w:rPr>
          <w:i w:val="0"/>
        </w:rPr>
        <w:t>South African Civil Aviation Authority</w:t>
      </w:r>
    </w:p>
    <w:p w14:paraId="536A9093" w14:textId="77777777" w:rsidR="00583DE2" w:rsidRPr="00FF7D09" w:rsidRDefault="00583DE2" w:rsidP="00787C7C">
      <w:pPr>
        <w:pStyle w:val="BodyText"/>
        <w:spacing w:before="7" w:line="360" w:lineRule="auto"/>
        <w:rPr>
          <w:i w:val="0"/>
        </w:rPr>
      </w:pPr>
      <w:proofErr w:type="spellStart"/>
      <w:r w:rsidRPr="00FF7D09">
        <w:rPr>
          <w:i w:val="0"/>
        </w:rPr>
        <w:t>Ikhaya</w:t>
      </w:r>
      <w:proofErr w:type="spellEnd"/>
      <w:r w:rsidRPr="00FF7D09">
        <w:rPr>
          <w:i w:val="0"/>
        </w:rPr>
        <w:t xml:space="preserve"> </w:t>
      </w:r>
      <w:proofErr w:type="spellStart"/>
      <w:r w:rsidRPr="00FF7D09">
        <w:rPr>
          <w:i w:val="0"/>
        </w:rPr>
        <w:t>Lokundiza</w:t>
      </w:r>
      <w:proofErr w:type="spellEnd"/>
      <w:r w:rsidRPr="00FF7D09">
        <w:rPr>
          <w:i w:val="0"/>
        </w:rPr>
        <w:t xml:space="preserve"> 1</w:t>
      </w:r>
    </w:p>
    <w:p w14:paraId="3A3948EB" w14:textId="77777777" w:rsidR="00583DE2" w:rsidRPr="00FF7D09" w:rsidRDefault="00583DE2" w:rsidP="00787C7C">
      <w:pPr>
        <w:pStyle w:val="BodyText"/>
        <w:spacing w:before="7" w:line="360" w:lineRule="auto"/>
        <w:rPr>
          <w:i w:val="0"/>
        </w:rPr>
      </w:pPr>
      <w:r w:rsidRPr="00FF7D09">
        <w:rPr>
          <w:i w:val="0"/>
        </w:rPr>
        <w:t xml:space="preserve">Waterfall Park </w:t>
      </w:r>
      <w:proofErr w:type="spellStart"/>
      <w:r w:rsidRPr="00FF7D09">
        <w:rPr>
          <w:i w:val="0"/>
        </w:rPr>
        <w:t>Bekker</w:t>
      </w:r>
      <w:proofErr w:type="spellEnd"/>
      <w:r w:rsidRPr="00FF7D09">
        <w:rPr>
          <w:i w:val="0"/>
        </w:rPr>
        <w:t xml:space="preserve"> Street </w:t>
      </w:r>
    </w:p>
    <w:p w14:paraId="42AF4054" w14:textId="77777777" w:rsidR="00F0105A" w:rsidRPr="00FF7D09" w:rsidRDefault="00583DE2" w:rsidP="00787C7C">
      <w:pPr>
        <w:pStyle w:val="BodyText"/>
        <w:spacing w:before="7" w:line="360" w:lineRule="auto"/>
        <w:rPr>
          <w:i w:val="0"/>
        </w:rPr>
      </w:pPr>
      <w:proofErr w:type="spellStart"/>
      <w:r w:rsidRPr="00FF7D09">
        <w:rPr>
          <w:i w:val="0"/>
        </w:rPr>
        <w:t>Midrand</w:t>
      </w:r>
      <w:proofErr w:type="spellEnd"/>
    </w:p>
    <w:p w14:paraId="5843B200" w14:textId="77777777" w:rsidR="00F0105A" w:rsidRPr="00787C7C" w:rsidRDefault="00F0105A" w:rsidP="00787C7C">
      <w:pPr>
        <w:pStyle w:val="BodyText"/>
        <w:spacing w:before="2" w:line="360" w:lineRule="auto"/>
      </w:pPr>
    </w:p>
    <w:p w14:paraId="3810A1E3" w14:textId="77777777" w:rsidR="00F0105A" w:rsidRPr="00FF7D09" w:rsidRDefault="0012662F" w:rsidP="00787C7C">
      <w:pPr>
        <w:pStyle w:val="Heading1"/>
        <w:spacing w:line="360" w:lineRule="auto"/>
      </w:pPr>
      <w:r w:rsidRPr="00FF7D09">
        <w:t>PROPOSER’S INTEREST</w:t>
      </w:r>
    </w:p>
    <w:p w14:paraId="711F4CEA" w14:textId="77777777" w:rsidR="00F0105A" w:rsidRPr="00FF7D09" w:rsidRDefault="00F0105A" w:rsidP="00787C7C">
      <w:pPr>
        <w:pStyle w:val="BodyText"/>
        <w:spacing w:before="2" w:line="360" w:lineRule="auto"/>
      </w:pPr>
    </w:p>
    <w:p w14:paraId="58D6A9D6" w14:textId="77777777" w:rsidR="00F0105A" w:rsidRPr="00FF7D09" w:rsidRDefault="0012662F" w:rsidP="00787C7C">
      <w:pPr>
        <w:pStyle w:val="Heading2"/>
        <w:spacing w:line="360" w:lineRule="auto"/>
        <w:ind w:right="122"/>
        <w:jc w:val="both"/>
      </w:pPr>
      <w:r w:rsidRPr="00FF7D09">
        <w:t>The proposer has been established in terms of the Civil Aviation Act, 2009 (Act No. 13 of 2009), to control and regulate civil aviation in South Africa and to oversee the functioning and development of the civil aviation industry, and</w:t>
      </w:r>
      <w:proofErr w:type="gramStart"/>
      <w:r w:rsidRPr="00FF7D09">
        <w:t>, in particular, to</w:t>
      </w:r>
      <w:proofErr w:type="gramEnd"/>
      <w:r w:rsidRPr="00FF7D09">
        <w:t xml:space="preserve"> control, regulate and promote civil aviation safety and security.</w:t>
      </w:r>
    </w:p>
    <w:p w14:paraId="3E3E6842" w14:textId="77777777" w:rsidR="00F0105A" w:rsidRPr="00787C7C" w:rsidRDefault="00F0105A" w:rsidP="00787C7C">
      <w:pPr>
        <w:pStyle w:val="BodyText"/>
        <w:spacing w:line="360" w:lineRule="auto"/>
        <w:rPr>
          <w:i w:val="0"/>
        </w:rPr>
      </w:pPr>
    </w:p>
    <w:p w14:paraId="7B328CEE" w14:textId="77777777" w:rsidR="00F0105A" w:rsidRPr="00FF7D09" w:rsidRDefault="0012662F" w:rsidP="00787C7C">
      <w:pPr>
        <w:spacing w:before="1" w:line="360" w:lineRule="auto"/>
        <w:ind w:left="100"/>
        <w:jc w:val="both"/>
        <w:rPr>
          <w:b/>
          <w:sz w:val="24"/>
          <w:szCs w:val="24"/>
        </w:rPr>
      </w:pPr>
      <w:r w:rsidRPr="00FF7D09">
        <w:rPr>
          <w:b/>
          <w:sz w:val="24"/>
          <w:szCs w:val="24"/>
        </w:rPr>
        <w:t>GENERAL EXPLANATORY NOTE</w:t>
      </w:r>
    </w:p>
    <w:p w14:paraId="5D55884F" w14:textId="77777777" w:rsidR="00F0105A" w:rsidRPr="00787C7C" w:rsidRDefault="00F0105A" w:rsidP="00787C7C">
      <w:pPr>
        <w:pStyle w:val="BodyText"/>
        <w:spacing w:before="4" w:line="360" w:lineRule="auto"/>
      </w:pPr>
    </w:p>
    <w:p w14:paraId="355B36A9" w14:textId="77777777" w:rsidR="00F0105A" w:rsidRPr="00FF7D09" w:rsidRDefault="0012662F" w:rsidP="00787C7C">
      <w:pPr>
        <w:pStyle w:val="Heading2"/>
        <w:spacing w:line="360" w:lineRule="auto"/>
        <w:ind w:right="229"/>
      </w:pPr>
      <w:r w:rsidRPr="00FF7D09">
        <w:t xml:space="preserve">Words in </w:t>
      </w:r>
      <w:r w:rsidRPr="00FF7D09">
        <w:rPr>
          <w:b/>
        </w:rPr>
        <w:t xml:space="preserve">[bold and solid square bracket] </w:t>
      </w:r>
      <w:r w:rsidRPr="00FF7D09">
        <w:t xml:space="preserve">indicate deletions from the existing regulations. Words </w:t>
      </w:r>
      <w:r w:rsidRPr="00FF7D09">
        <w:rPr>
          <w:u w:val="single"/>
        </w:rPr>
        <w:t xml:space="preserve">underlined </w:t>
      </w:r>
      <w:r w:rsidRPr="00FF7D09">
        <w:t>with a solid line indicate insertions in the existing regulations.</w:t>
      </w:r>
    </w:p>
    <w:p w14:paraId="074CC3D2" w14:textId="77777777" w:rsidR="00F0105A" w:rsidRPr="00787C7C" w:rsidRDefault="00F0105A" w:rsidP="00787C7C">
      <w:pPr>
        <w:pStyle w:val="BodyText"/>
        <w:spacing w:line="360" w:lineRule="auto"/>
        <w:rPr>
          <w:i w:val="0"/>
        </w:rPr>
      </w:pPr>
    </w:p>
    <w:p w14:paraId="4A77D028" w14:textId="6B8012D1" w:rsidR="00AF11BA" w:rsidRPr="00FF7D09" w:rsidRDefault="00AF11BA" w:rsidP="00787C7C">
      <w:pPr>
        <w:pStyle w:val="ListParagraph"/>
        <w:numPr>
          <w:ilvl w:val="0"/>
          <w:numId w:val="15"/>
        </w:numPr>
        <w:spacing w:before="93" w:line="360" w:lineRule="auto"/>
        <w:ind w:left="567" w:hanging="567"/>
        <w:jc w:val="both"/>
        <w:rPr>
          <w:b/>
          <w:sz w:val="24"/>
          <w:szCs w:val="24"/>
        </w:rPr>
      </w:pPr>
      <w:r w:rsidRPr="00FF7D09">
        <w:rPr>
          <w:b/>
          <w:sz w:val="24"/>
          <w:szCs w:val="24"/>
        </w:rPr>
        <w:t>PROPOSAL FOR AMENDMENT OF SA CIVIL AVIATION TECHNICAL STANDARD 141</w:t>
      </w:r>
    </w:p>
    <w:p w14:paraId="71795988" w14:textId="3A998B25" w:rsidR="00AF11BA" w:rsidRPr="00FF7D09" w:rsidRDefault="000F08DC" w:rsidP="00787C7C">
      <w:pPr>
        <w:pStyle w:val="parthead"/>
        <w:shd w:val="clear" w:color="auto" w:fill="FFFFFF"/>
        <w:tabs>
          <w:tab w:val="left" w:pos="567"/>
        </w:tabs>
        <w:spacing w:before="360" w:line="360" w:lineRule="auto"/>
        <w:ind w:left="567" w:hanging="567"/>
        <w:rPr>
          <w:rFonts w:ascii="Arial" w:hAnsi="Arial" w:cs="Arial"/>
          <w:bCs/>
          <w:color w:val="000000"/>
        </w:rPr>
      </w:pPr>
      <w:r w:rsidRPr="00FF7D09">
        <w:rPr>
          <w:rFonts w:ascii="Arial" w:hAnsi="Arial" w:cs="Arial"/>
          <w:bCs/>
          <w:color w:val="000000"/>
        </w:rPr>
        <w:t>1</w:t>
      </w:r>
      <w:r w:rsidR="00AF11BA" w:rsidRPr="00FF7D09">
        <w:rPr>
          <w:rFonts w:ascii="Arial" w:hAnsi="Arial" w:cs="Arial"/>
          <w:bCs/>
          <w:color w:val="000000"/>
        </w:rPr>
        <w:t xml:space="preserve">.1 </w:t>
      </w:r>
      <w:r w:rsidR="00AF11BA" w:rsidRPr="00FF7D09">
        <w:rPr>
          <w:rFonts w:ascii="Arial" w:hAnsi="Arial" w:cs="Arial"/>
          <w:bCs/>
          <w:color w:val="000000"/>
        </w:rPr>
        <w:tab/>
        <w:t xml:space="preserve">It is hereby proposed to amend </w:t>
      </w:r>
      <w:r w:rsidR="00FF7D09">
        <w:rPr>
          <w:rFonts w:ascii="Arial" w:hAnsi="Arial" w:cs="Arial"/>
          <w:bCs/>
          <w:color w:val="000000"/>
        </w:rPr>
        <w:t xml:space="preserve">Document </w:t>
      </w:r>
      <w:r w:rsidR="00AF11BA" w:rsidRPr="00FF7D09">
        <w:rPr>
          <w:rFonts w:ascii="Arial" w:hAnsi="Arial" w:cs="Arial"/>
          <w:bCs/>
          <w:color w:val="000000"/>
        </w:rPr>
        <w:t xml:space="preserve">SA-CATS 141 by </w:t>
      </w:r>
      <w:r w:rsidR="00FF7D09" w:rsidRPr="00FF7D09">
        <w:rPr>
          <w:rFonts w:ascii="Arial" w:hAnsi="Arial" w:cs="Arial"/>
          <w:bCs/>
          <w:color w:val="000000"/>
        </w:rPr>
        <w:t xml:space="preserve">the </w:t>
      </w:r>
      <w:r w:rsidR="00FF7D09">
        <w:rPr>
          <w:rFonts w:ascii="Arial" w:hAnsi="Arial" w:cs="Arial"/>
          <w:bCs/>
          <w:color w:val="000000"/>
        </w:rPr>
        <w:t xml:space="preserve">insertion after technical standard </w:t>
      </w:r>
      <w:r w:rsidR="00AF11BA" w:rsidRPr="00FF7D09">
        <w:rPr>
          <w:rFonts w:ascii="Arial" w:hAnsi="Arial" w:cs="Arial"/>
          <w:bCs/>
          <w:color w:val="000000"/>
        </w:rPr>
        <w:t>141.01.2</w:t>
      </w:r>
      <w:r w:rsidR="00FF7D09">
        <w:rPr>
          <w:rFonts w:ascii="Arial" w:hAnsi="Arial" w:cs="Arial"/>
          <w:bCs/>
          <w:color w:val="000000"/>
        </w:rPr>
        <w:t>5 of the following technical standard</w:t>
      </w:r>
      <w:r w:rsidR="00AF11BA" w:rsidRPr="00FF7D09">
        <w:rPr>
          <w:rFonts w:ascii="Arial" w:hAnsi="Arial" w:cs="Arial"/>
          <w:bCs/>
          <w:color w:val="000000"/>
        </w:rPr>
        <w:t>:</w:t>
      </w:r>
    </w:p>
    <w:p w14:paraId="3DCA6A99" w14:textId="04F2D2D3" w:rsidR="00AF11BA" w:rsidRPr="00787C7C" w:rsidRDefault="00FF7D09" w:rsidP="00787C7C">
      <w:pPr>
        <w:pStyle w:val="parthead"/>
        <w:shd w:val="clear" w:color="auto" w:fill="FFFFFF"/>
        <w:tabs>
          <w:tab w:val="left" w:pos="709"/>
        </w:tabs>
        <w:spacing w:before="360" w:line="360" w:lineRule="auto"/>
        <w:rPr>
          <w:rFonts w:ascii="Arial" w:hAnsi="Arial" w:cs="Arial"/>
          <w:b/>
          <w:u w:val="single"/>
        </w:rPr>
      </w:pPr>
      <w:r>
        <w:rPr>
          <w:rFonts w:ascii="Arial" w:hAnsi="Arial" w:cs="Arial"/>
          <w:b/>
          <w:color w:val="000000"/>
        </w:rPr>
        <w:t>“</w:t>
      </w:r>
      <w:r w:rsidR="00AF11BA" w:rsidRPr="00FF7D09">
        <w:rPr>
          <w:rFonts w:ascii="Arial" w:hAnsi="Arial" w:cs="Arial"/>
          <w:b/>
          <w:color w:val="000000"/>
        </w:rPr>
        <w:t>1</w:t>
      </w:r>
      <w:r w:rsidR="00AF11BA" w:rsidRPr="00787C7C">
        <w:rPr>
          <w:rFonts w:ascii="Arial" w:hAnsi="Arial" w:cs="Arial"/>
          <w:b/>
          <w:color w:val="000000"/>
          <w:u w:val="single"/>
        </w:rPr>
        <w:t xml:space="preserve">41.01.26 </w:t>
      </w:r>
      <w:r w:rsidR="00456587" w:rsidRPr="00787C7C">
        <w:rPr>
          <w:rFonts w:ascii="Arial" w:hAnsi="Arial" w:cs="Arial"/>
          <w:b/>
          <w:color w:val="000000"/>
          <w:u w:val="single"/>
        </w:rPr>
        <w:tab/>
      </w:r>
      <w:r w:rsidR="00AF11BA" w:rsidRPr="00787C7C">
        <w:rPr>
          <w:rStyle w:val="normaltextrun"/>
          <w:rFonts w:ascii="Arial" w:hAnsi="Arial" w:cs="Arial"/>
          <w:b/>
          <w:u w:val="single"/>
          <w:lang w:val="en-GB"/>
        </w:rPr>
        <w:t>I</w:t>
      </w:r>
      <w:r w:rsidRPr="00FF7D09">
        <w:rPr>
          <w:rStyle w:val="normaltextrun"/>
          <w:rFonts w:ascii="Arial" w:hAnsi="Arial" w:cs="Arial"/>
          <w:b/>
          <w:u w:val="single"/>
          <w:lang w:val="en-GB"/>
        </w:rPr>
        <w:t xml:space="preserve">ntroductory flight at an </w:t>
      </w:r>
      <w:r>
        <w:rPr>
          <w:rStyle w:val="normaltextrun"/>
          <w:rFonts w:ascii="Arial" w:hAnsi="Arial" w:cs="Arial"/>
          <w:b/>
          <w:u w:val="single"/>
          <w:lang w:val="en-GB"/>
        </w:rPr>
        <w:t>ATO</w:t>
      </w:r>
      <w:ins w:id="0" w:author="Blake Vorster" w:date="2022-10-11T08:57:00Z">
        <w:r w:rsidR="001443E1">
          <w:rPr>
            <w:rStyle w:val="normaltextrun"/>
            <w:rFonts w:ascii="Arial" w:hAnsi="Arial" w:cs="Arial"/>
            <w:b/>
            <w:u w:val="single"/>
            <w:lang w:val="en-GB"/>
          </w:rPr>
          <w:t>/DTO</w:t>
        </w:r>
      </w:ins>
      <w:r w:rsidRPr="00FF7D09">
        <w:rPr>
          <w:rStyle w:val="eop"/>
          <w:rFonts w:ascii="Arial" w:hAnsi="Arial" w:cs="Arial"/>
          <w:b/>
          <w:u w:val="single"/>
        </w:rPr>
        <w:t> </w:t>
      </w:r>
    </w:p>
    <w:p w14:paraId="5117A2EE" w14:textId="56989485" w:rsidR="00AF11BA" w:rsidRPr="00787C7C" w:rsidRDefault="00AF11BA" w:rsidP="00787C7C">
      <w:pPr>
        <w:pStyle w:val="paragraph"/>
        <w:spacing w:before="0" w:beforeAutospacing="0" w:after="0" w:afterAutospacing="0" w:line="360" w:lineRule="auto"/>
        <w:ind w:left="555" w:hanging="555"/>
        <w:jc w:val="both"/>
        <w:textAlignment w:val="baseline"/>
        <w:rPr>
          <w:rStyle w:val="normaltextrun"/>
          <w:rFonts w:ascii="Arial" w:hAnsi="Arial" w:cs="Arial"/>
          <w:color w:val="000000"/>
          <w:u w:val="single"/>
        </w:rPr>
      </w:pPr>
      <w:r w:rsidRPr="00787C7C">
        <w:rPr>
          <w:rStyle w:val="normaltextrun"/>
          <w:rFonts w:ascii="Arial" w:hAnsi="Arial" w:cs="Arial"/>
          <w:color w:val="000000"/>
          <w:u w:val="single"/>
        </w:rPr>
        <w:t>1</w:t>
      </w:r>
      <w:r w:rsidRPr="00787C7C">
        <w:rPr>
          <w:rStyle w:val="normaltextrun"/>
          <w:rFonts w:ascii="Arial" w:hAnsi="Arial" w:cs="Arial"/>
          <w:color w:val="000000"/>
          <w:u w:val="single"/>
        </w:rPr>
        <w:tab/>
      </w:r>
      <w:r w:rsidRPr="00787C7C">
        <w:rPr>
          <w:rStyle w:val="tabchar"/>
          <w:rFonts w:ascii="Arial" w:hAnsi="Arial" w:cs="Arial"/>
          <w:color w:val="000000"/>
          <w:u w:val="single"/>
        </w:rPr>
        <w:t xml:space="preserve"> </w:t>
      </w:r>
      <w:r w:rsidRPr="00787C7C">
        <w:rPr>
          <w:rStyle w:val="normaltextrun"/>
          <w:rFonts w:ascii="Arial" w:hAnsi="Arial" w:cs="Arial"/>
          <w:color w:val="000000"/>
          <w:u w:val="single"/>
        </w:rPr>
        <w:t>A student or learner is deemed to be a person whose sole intention is to be enrolled at an ATO</w:t>
      </w:r>
      <w:ins w:id="1" w:author="Blake Vorster" w:date="2022-10-11T08:57:00Z">
        <w:r w:rsidR="001443E1">
          <w:rPr>
            <w:rStyle w:val="normaltextrun"/>
            <w:rFonts w:ascii="Arial" w:hAnsi="Arial" w:cs="Arial"/>
            <w:color w:val="000000"/>
            <w:u w:val="single"/>
          </w:rPr>
          <w:t>/DTO</w:t>
        </w:r>
      </w:ins>
      <w:r w:rsidRPr="00787C7C">
        <w:rPr>
          <w:rStyle w:val="normaltextrun"/>
          <w:rFonts w:ascii="Arial" w:hAnsi="Arial" w:cs="Arial"/>
          <w:color w:val="000000"/>
          <w:u w:val="single"/>
        </w:rPr>
        <w:t xml:space="preserve"> for the purposes of receiving training towards </w:t>
      </w:r>
      <w:r w:rsidR="00693FA0">
        <w:rPr>
          <w:rStyle w:val="normaltextrun"/>
          <w:rFonts w:ascii="Arial" w:hAnsi="Arial" w:cs="Arial"/>
          <w:color w:val="000000"/>
          <w:u w:val="single"/>
        </w:rPr>
        <w:t>the issuance of a license</w:t>
      </w:r>
      <w:r w:rsidRPr="00787C7C">
        <w:rPr>
          <w:rStyle w:val="normaltextrun"/>
          <w:rFonts w:ascii="Arial" w:hAnsi="Arial" w:cs="Arial"/>
          <w:color w:val="000000"/>
          <w:u w:val="single"/>
        </w:rPr>
        <w:t xml:space="preserve"> under Part 61 and 62 of the regulations. </w:t>
      </w:r>
      <w:r w:rsidRPr="00787C7C">
        <w:rPr>
          <w:rStyle w:val="normaltextrun"/>
          <w:rFonts w:ascii="Arial" w:hAnsi="Arial" w:cs="Arial"/>
          <w:u w:val="single"/>
        </w:rPr>
        <w:t> </w:t>
      </w:r>
    </w:p>
    <w:p w14:paraId="2E723F60" w14:textId="196DD6C2" w:rsidR="00AF11BA" w:rsidRPr="00787C7C" w:rsidRDefault="00AF11BA" w:rsidP="00787C7C">
      <w:pPr>
        <w:pStyle w:val="paragraph"/>
        <w:spacing w:before="0" w:beforeAutospacing="0" w:after="0" w:afterAutospacing="0" w:line="360" w:lineRule="auto"/>
        <w:ind w:left="555" w:hanging="555"/>
        <w:jc w:val="both"/>
        <w:textAlignment w:val="baseline"/>
        <w:rPr>
          <w:rStyle w:val="normaltextrun"/>
          <w:rFonts w:ascii="Arial" w:hAnsi="Arial" w:cs="Arial"/>
          <w:color w:val="000000"/>
          <w:u w:val="single"/>
        </w:rPr>
      </w:pPr>
      <w:r w:rsidRPr="00787C7C">
        <w:rPr>
          <w:rStyle w:val="normaltextrun"/>
          <w:rFonts w:ascii="Arial" w:hAnsi="Arial" w:cs="Arial"/>
          <w:color w:val="000000"/>
          <w:u w:val="single"/>
        </w:rPr>
        <w:lastRenderedPageBreak/>
        <w:t>2.</w:t>
      </w:r>
      <w:r w:rsidRPr="00787C7C">
        <w:rPr>
          <w:rStyle w:val="normaltextrun"/>
          <w:rFonts w:ascii="Arial" w:hAnsi="Arial" w:cs="Arial"/>
          <w:color w:val="000000"/>
          <w:u w:val="single"/>
        </w:rPr>
        <w:tab/>
      </w:r>
      <w:r w:rsidR="00F04818">
        <w:rPr>
          <w:rStyle w:val="normaltextrun"/>
          <w:rFonts w:ascii="Arial" w:hAnsi="Arial" w:cs="Arial"/>
          <w:color w:val="000000"/>
          <w:u w:val="single"/>
        </w:rPr>
        <w:t>An i</w:t>
      </w:r>
      <w:r w:rsidRPr="00787C7C">
        <w:rPr>
          <w:rStyle w:val="normaltextrun"/>
          <w:rFonts w:ascii="Arial" w:hAnsi="Arial" w:cs="Arial"/>
          <w:color w:val="000000"/>
          <w:u w:val="single"/>
        </w:rPr>
        <w:t xml:space="preserve">ntroductory flight </w:t>
      </w:r>
      <w:r w:rsidR="00F04818">
        <w:rPr>
          <w:rStyle w:val="normaltextrun"/>
          <w:rFonts w:ascii="Arial" w:hAnsi="Arial" w:cs="Arial"/>
          <w:color w:val="000000"/>
          <w:u w:val="single"/>
        </w:rPr>
        <w:t>is</w:t>
      </w:r>
      <w:r w:rsidRPr="00787C7C">
        <w:rPr>
          <w:rStyle w:val="normaltextrun"/>
          <w:rFonts w:ascii="Arial" w:hAnsi="Arial" w:cs="Arial"/>
          <w:color w:val="000000"/>
          <w:u w:val="single"/>
        </w:rPr>
        <w:t xml:space="preserve"> designed to allow people to be taken on air experience tours in aircraft. Provided the following conditions are met, it is not necessary for </w:t>
      </w:r>
      <w:r w:rsidR="00F04818">
        <w:rPr>
          <w:rStyle w:val="normaltextrun"/>
          <w:rFonts w:ascii="Arial" w:hAnsi="Arial" w:cs="Arial"/>
          <w:color w:val="000000"/>
          <w:u w:val="single"/>
        </w:rPr>
        <w:t xml:space="preserve">a </w:t>
      </w:r>
      <w:r w:rsidRPr="00787C7C">
        <w:rPr>
          <w:rStyle w:val="normaltextrun"/>
          <w:rFonts w:ascii="Arial" w:hAnsi="Arial" w:cs="Arial"/>
          <w:color w:val="000000"/>
          <w:u w:val="single"/>
        </w:rPr>
        <w:t xml:space="preserve">pilot to be an instructor or for the flight to be operated under commercial air transport rules. </w:t>
      </w:r>
      <w:r w:rsidR="00FE4474">
        <w:rPr>
          <w:rStyle w:val="normaltextrun"/>
          <w:rFonts w:ascii="Arial" w:hAnsi="Arial" w:cs="Arial"/>
          <w:color w:val="000000"/>
          <w:u w:val="single"/>
        </w:rPr>
        <w:t xml:space="preserve">A </w:t>
      </w:r>
      <w:r w:rsidRPr="00787C7C">
        <w:rPr>
          <w:rStyle w:val="normaltextrun"/>
          <w:rFonts w:ascii="Arial" w:hAnsi="Arial" w:cs="Arial"/>
          <w:color w:val="000000"/>
          <w:u w:val="single"/>
        </w:rPr>
        <w:t xml:space="preserve">flight </w:t>
      </w:r>
      <w:r w:rsidR="00FE4474">
        <w:rPr>
          <w:rStyle w:val="normaltextrun"/>
          <w:rFonts w:ascii="Arial" w:hAnsi="Arial" w:cs="Arial"/>
          <w:color w:val="000000"/>
          <w:u w:val="single"/>
        </w:rPr>
        <w:t xml:space="preserve">shall </w:t>
      </w:r>
      <w:r w:rsidRPr="00787C7C">
        <w:rPr>
          <w:rStyle w:val="normaltextrun"/>
          <w:rFonts w:ascii="Arial" w:hAnsi="Arial" w:cs="Arial"/>
          <w:color w:val="000000"/>
          <w:u w:val="single"/>
        </w:rPr>
        <w:t xml:space="preserve">be performed either </w:t>
      </w:r>
      <w:r w:rsidR="00FE4474">
        <w:rPr>
          <w:rStyle w:val="normaltextrun"/>
          <w:rFonts w:ascii="Arial" w:hAnsi="Arial" w:cs="Arial"/>
          <w:color w:val="000000"/>
          <w:u w:val="single"/>
        </w:rPr>
        <w:t xml:space="preserve"> through  an </w:t>
      </w:r>
      <w:r w:rsidRPr="00787C7C">
        <w:rPr>
          <w:rStyle w:val="normaltextrun"/>
          <w:rFonts w:ascii="Arial" w:hAnsi="Arial" w:cs="Arial"/>
          <w:color w:val="000000"/>
          <w:u w:val="single"/>
        </w:rPr>
        <w:t xml:space="preserve">ATO or DTO with its </w:t>
      </w:r>
      <w:hyperlink r:id="rId11" w:tgtFrame="_blank" w:history="1">
        <w:r w:rsidRPr="00787C7C">
          <w:rPr>
            <w:rStyle w:val="normaltextrun"/>
            <w:rFonts w:ascii="Arial" w:hAnsi="Arial" w:cs="Arial"/>
            <w:color w:val="000000"/>
            <w:u w:val="single"/>
          </w:rPr>
          <w:t>principal place of business</w:t>
        </w:r>
      </w:hyperlink>
      <w:r w:rsidRPr="00787C7C">
        <w:rPr>
          <w:rStyle w:val="normaltextrun"/>
          <w:rFonts w:ascii="Arial" w:hAnsi="Arial" w:cs="Arial"/>
          <w:color w:val="000000"/>
          <w:u w:val="single"/>
        </w:rPr>
        <w:t xml:space="preserve"> </w:t>
      </w:r>
      <w:r w:rsidR="00FE4474" w:rsidRPr="00FE4474">
        <w:rPr>
          <w:rStyle w:val="normaltextrun"/>
          <w:rFonts w:ascii="Arial" w:hAnsi="Arial" w:cs="Arial"/>
          <w:color w:val="000000"/>
          <w:u w:val="single"/>
        </w:rPr>
        <w:t>in</w:t>
      </w:r>
      <w:r w:rsidR="00FE4474">
        <w:rPr>
          <w:rStyle w:val="normaltextrun"/>
          <w:rFonts w:ascii="Arial" w:hAnsi="Arial" w:cs="Arial"/>
          <w:color w:val="000000"/>
          <w:u w:val="single"/>
        </w:rPr>
        <w:t xml:space="preserve"> the Republic</w:t>
      </w:r>
      <w:r w:rsidRPr="00787C7C">
        <w:rPr>
          <w:rStyle w:val="normaltextrun"/>
          <w:rFonts w:ascii="Arial" w:hAnsi="Arial" w:cs="Arial"/>
          <w:color w:val="000000"/>
          <w:u w:val="single"/>
        </w:rPr>
        <w:t xml:space="preserve">, or through an organisation created to promote aerial sport or leisure aviation and based in the </w:t>
      </w:r>
      <w:r w:rsidR="00FE4474">
        <w:rPr>
          <w:rStyle w:val="normaltextrun"/>
          <w:rFonts w:ascii="Arial" w:hAnsi="Arial" w:cs="Arial"/>
          <w:color w:val="000000"/>
          <w:u w:val="single"/>
        </w:rPr>
        <w:t xml:space="preserve">Republic </w:t>
      </w:r>
      <w:r w:rsidRPr="00787C7C">
        <w:rPr>
          <w:rStyle w:val="normaltextrun"/>
          <w:rFonts w:ascii="Arial" w:hAnsi="Arial" w:cs="Arial"/>
          <w:color w:val="000000"/>
          <w:u w:val="single"/>
        </w:rPr>
        <w:t>, on the condition that:</w:t>
      </w:r>
      <w:r w:rsidRPr="00787C7C">
        <w:rPr>
          <w:rStyle w:val="normaltextrun"/>
          <w:rFonts w:ascii="Arial" w:hAnsi="Arial" w:cs="Arial"/>
          <w:u w:val="single"/>
        </w:rPr>
        <w:t> </w:t>
      </w:r>
    </w:p>
    <w:p w14:paraId="6FF60D5B" w14:textId="0643AD27" w:rsidR="00AF11BA" w:rsidRPr="00787C7C" w:rsidRDefault="00FE4474" w:rsidP="00787C7C">
      <w:pPr>
        <w:pStyle w:val="paragraph"/>
        <w:spacing w:before="0" w:beforeAutospacing="0" w:after="0" w:afterAutospacing="0" w:line="360" w:lineRule="auto"/>
        <w:ind w:left="1134" w:hanging="567"/>
        <w:jc w:val="both"/>
        <w:textAlignment w:val="baseline"/>
        <w:rPr>
          <w:rStyle w:val="normaltextrun"/>
          <w:rFonts w:ascii="Arial" w:hAnsi="Arial" w:cs="Arial"/>
          <w:color w:val="000000"/>
          <w:u w:val="single"/>
        </w:rPr>
      </w:pPr>
      <w:r>
        <w:rPr>
          <w:rStyle w:val="normaltextrun"/>
          <w:rFonts w:ascii="Arial" w:hAnsi="Arial" w:cs="Arial"/>
          <w:color w:val="000000"/>
          <w:u w:val="single"/>
        </w:rPr>
        <w:t>(</w:t>
      </w:r>
      <w:r w:rsidR="00456587" w:rsidRPr="00787C7C">
        <w:rPr>
          <w:rStyle w:val="normaltextrun"/>
          <w:rFonts w:ascii="Arial" w:hAnsi="Arial" w:cs="Arial"/>
          <w:color w:val="000000"/>
          <w:u w:val="single"/>
        </w:rPr>
        <w:t>a</w:t>
      </w:r>
      <w:r>
        <w:rPr>
          <w:rStyle w:val="normaltextrun"/>
          <w:rFonts w:ascii="Arial" w:hAnsi="Arial" w:cs="Arial"/>
          <w:color w:val="000000"/>
          <w:u w:val="single"/>
        </w:rPr>
        <w:t>)</w:t>
      </w:r>
      <w:r>
        <w:rPr>
          <w:rStyle w:val="normaltextrun"/>
          <w:rFonts w:ascii="Arial" w:hAnsi="Arial" w:cs="Arial"/>
          <w:color w:val="000000"/>
          <w:u w:val="single"/>
        </w:rPr>
        <w:tab/>
        <w:t>an</w:t>
      </w:r>
      <w:r w:rsidR="00AF11BA" w:rsidRPr="00787C7C">
        <w:rPr>
          <w:rStyle w:val="normaltextrun"/>
          <w:rFonts w:ascii="Arial" w:hAnsi="Arial" w:cs="Arial"/>
          <w:color w:val="000000"/>
          <w:u w:val="single"/>
        </w:rPr>
        <w:t xml:space="preserve"> aircraft is either owned or dry leased by the </w:t>
      </w:r>
      <w:proofErr w:type="gramStart"/>
      <w:r w:rsidR="00AF11BA" w:rsidRPr="00787C7C">
        <w:rPr>
          <w:rStyle w:val="normaltextrun"/>
          <w:rFonts w:ascii="Arial" w:hAnsi="Arial" w:cs="Arial"/>
          <w:color w:val="000000"/>
          <w:u w:val="single"/>
        </w:rPr>
        <w:t>organisation;</w:t>
      </w:r>
      <w:proofErr w:type="gramEnd"/>
      <w:r w:rsidR="00AF11BA" w:rsidRPr="00787C7C">
        <w:rPr>
          <w:rStyle w:val="normaltextrun"/>
          <w:rFonts w:ascii="Arial" w:hAnsi="Arial" w:cs="Arial"/>
          <w:color w:val="000000"/>
          <w:u w:val="single"/>
        </w:rPr>
        <w:t> </w:t>
      </w:r>
    </w:p>
    <w:p w14:paraId="4D6B40D6" w14:textId="2496D42E" w:rsidR="00AF11BA" w:rsidRPr="00787C7C" w:rsidRDefault="00FE4474" w:rsidP="00787C7C">
      <w:pPr>
        <w:pStyle w:val="paragraph"/>
        <w:spacing w:before="0" w:beforeAutospacing="0" w:after="0" w:afterAutospacing="0" w:line="360" w:lineRule="auto"/>
        <w:ind w:left="1134" w:hanging="567"/>
        <w:jc w:val="both"/>
        <w:textAlignment w:val="baseline"/>
        <w:rPr>
          <w:rStyle w:val="normaltextrun"/>
          <w:rFonts w:ascii="Arial" w:hAnsi="Arial" w:cs="Arial"/>
          <w:color w:val="000000"/>
          <w:u w:val="single"/>
        </w:rPr>
      </w:pPr>
      <w:r>
        <w:rPr>
          <w:rStyle w:val="normaltextrun"/>
          <w:rFonts w:ascii="Arial" w:hAnsi="Arial" w:cs="Arial"/>
          <w:color w:val="000000"/>
          <w:u w:val="single"/>
        </w:rPr>
        <w:t>(</w:t>
      </w:r>
      <w:r w:rsidR="00456587" w:rsidRPr="00787C7C">
        <w:rPr>
          <w:rStyle w:val="normaltextrun"/>
          <w:rFonts w:ascii="Arial" w:hAnsi="Arial" w:cs="Arial"/>
          <w:color w:val="000000"/>
          <w:u w:val="single"/>
        </w:rPr>
        <w:t>b</w:t>
      </w:r>
      <w:r>
        <w:rPr>
          <w:rStyle w:val="normaltextrun"/>
          <w:rFonts w:ascii="Arial" w:hAnsi="Arial" w:cs="Arial"/>
          <w:color w:val="000000"/>
          <w:u w:val="single"/>
        </w:rPr>
        <w:t>)</w:t>
      </w:r>
      <w:r w:rsidR="00456587" w:rsidRPr="00787C7C">
        <w:rPr>
          <w:rStyle w:val="normaltextrun"/>
          <w:rFonts w:ascii="Arial" w:hAnsi="Arial" w:cs="Arial"/>
          <w:color w:val="000000"/>
          <w:u w:val="single"/>
        </w:rPr>
        <w:tab/>
      </w:r>
      <w:r>
        <w:rPr>
          <w:rStyle w:val="normaltextrun"/>
          <w:rFonts w:ascii="Arial" w:hAnsi="Arial" w:cs="Arial"/>
          <w:color w:val="000000"/>
          <w:u w:val="single"/>
        </w:rPr>
        <w:t>a</w:t>
      </w:r>
      <w:r w:rsidR="00AF11BA" w:rsidRPr="00787C7C">
        <w:rPr>
          <w:rStyle w:val="normaltextrun"/>
          <w:rFonts w:ascii="Arial" w:hAnsi="Arial" w:cs="Arial"/>
          <w:color w:val="000000"/>
          <w:u w:val="single"/>
        </w:rPr>
        <w:t>ny profit made from the flights are kept within the organisation; and </w:t>
      </w:r>
    </w:p>
    <w:p w14:paraId="26A3376C" w14:textId="1E073B86" w:rsidR="00AF11BA" w:rsidRPr="00787C7C" w:rsidRDefault="00FE4474" w:rsidP="00787C7C">
      <w:pPr>
        <w:pStyle w:val="paragraph"/>
        <w:spacing w:before="0" w:beforeAutospacing="0" w:after="0" w:afterAutospacing="0" w:line="360" w:lineRule="auto"/>
        <w:ind w:left="1134" w:hanging="567"/>
        <w:jc w:val="both"/>
        <w:textAlignment w:val="baseline"/>
        <w:rPr>
          <w:rStyle w:val="normaltextrun"/>
          <w:rFonts w:ascii="Arial" w:hAnsi="Arial" w:cs="Arial"/>
          <w:color w:val="000000"/>
          <w:u w:val="single"/>
        </w:rPr>
      </w:pPr>
      <w:r>
        <w:rPr>
          <w:rStyle w:val="normaltextrun"/>
          <w:rFonts w:ascii="Arial" w:hAnsi="Arial" w:cs="Arial"/>
          <w:color w:val="000000"/>
          <w:u w:val="single"/>
        </w:rPr>
        <w:t>(</w:t>
      </w:r>
      <w:r w:rsidR="00456587" w:rsidRPr="00787C7C">
        <w:rPr>
          <w:rStyle w:val="normaltextrun"/>
          <w:rFonts w:ascii="Arial" w:hAnsi="Arial" w:cs="Arial"/>
          <w:color w:val="000000"/>
          <w:u w:val="single"/>
        </w:rPr>
        <w:t>c</w:t>
      </w:r>
      <w:r>
        <w:rPr>
          <w:rStyle w:val="normaltextrun"/>
          <w:rFonts w:ascii="Arial" w:hAnsi="Arial" w:cs="Arial"/>
          <w:color w:val="000000"/>
          <w:u w:val="single"/>
        </w:rPr>
        <w:t>)</w:t>
      </w:r>
      <w:r w:rsidR="00456587" w:rsidRPr="00787C7C">
        <w:rPr>
          <w:rStyle w:val="normaltextrun"/>
          <w:rFonts w:ascii="Arial" w:hAnsi="Arial" w:cs="Arial"/>
          <w:color w:val="000000"/>
          <w:u w:val="single"/>
        </w:rPr>
        <w:tab/>
      </w:r>
      <w:r>
        <w:rPr>
          <w:rStyle w:val="normaltextrun"/>
          <w:rFonts w:ascii="Arial" w:hAnsi="Arial" w:cs="Arial"/>
          <w:color w:val="000000"/>
          <w:u w:val="single"/>
        </w:rPr>
        <w:t>i</w:t>
      </w:r>
      <w:r w:rsidR="00AF11BA" w:rsidRPr="00787C7C">
        <w:rPr>
          <w:rStyle w:val="normaltextrun"/>
          <w:rFonts w:ascii="Arial" w:hAnsi="Arial" w:cs="Arial"/>
          <w:color w:val="000000"/>
          <w:u w:val="single"/>
        </w:rPr>
        <w:t xml:space="preserve">f non-members of the organisation are </w:t>
      </w:r>
      <w:r w:rsidR="00426912" w:rsidRPr="00787C7C">
        <w:rPr>
          <w:rStyle w:val="normaltextrun"/>
          <w:rFonts w:ascii="Arial" w:hAnsi="Arial" w:cs="Arial"/>
          <w:color w:val="000000"/>
          <w:u w:val="single"/>
        </w:rPr>
        <w:t>involved</w:t>
      </w:r>
      <w:r w:rsidR="00426912" w:rsidRPr="00426912">
        <w:rPr>
          <w:rStyle w:val="normaltextrun"/>
          <w:rFonts w:ascii="Arial" w:hAnsi="Arial" w:cs="Arial"/>
          <w:color w:val="000000"/>
          <w:u w:val="single"/>
        </w:rPr>
        <w:t>, therefore</w:t>
      </w:r>
      <w:r w:rsidR="003A113F">
        <w:rPr>
          <w:rStyle w:val="normaltextrun"/>
          <w:rFonts w:ascii="Arial" w:hAnsi="Arial" w:cs="Arial"/>
          <w:color w:val="000000"/>
          <w:u w:val="single"/>
        </w:rPr>
        <w:t xml:space="preserve"> the</w:t>
      </w:r>
      <w:r w:rsidR="00AF11BA" w:rsidRPr="00787C7C">
        <w:rPr>
          <w:rStyle w:val="normaltextrun"/>
          <w:rFonts w:ascii="Arial" w:hAnsi="Arial" w:cs="Arial"/>
          <w:color w:val="000000"/>
          <w:u w:val="single"/>
        </w:rPr>
        <w:t xml:space="preserve"> flights represent </w:t>
      </w:r>
      <w:r w:rsidR="00426912">
        <w:rPr>
          <w:rStyle w:val="normaltextrun"/>
          <w:rFonts w:ascii="Arial" w:hAnsi="Arial" w:cs="Arial"/>
          <w:color w:val="000000"/>
          <w:u w:val="single"/>
        </w:rPr>
        <w:t xml:space="preserve">may </w:t>
      </w:r>
      <w:r w:rsidR="00AF11BA" w:rsidRPr="00787C7C">
        <w:rPr>
          <w:rStyle w:val="normaltextrun"/>
          <w:rFonts w:ascii="Arial" w:hAnsi="Arial" w:cs="Arial"/>
          <w:color w:val="000000"/>
          <w:u w:val="single"/>
        </w:rPr>
        <w:t xml:space="preserve">only </w:t>
      </w:r>
      <w:r w:rsidR="00426912">
        <w:rPr>
          <w:rStyle w:val="normaltextrun"/>
          <w:rFonts w:ascii="Arial" w:hAnsi="Arial" w:cs="Arial"/>
          <w:color w:val="000000"/>
          <w:u w:val="single"/>
        </w:rPr>
        <w:t xml:space="preserve">represent a </w:t>
      </w:r>
      <w:r w:rsidR="00426912" w:rsidRPr="00787C7C">
        <w:rPr>
          <w:rStyle w:val="normaltextrun"/>
          <w:rFonts w:ascii="Arial" w:hAnsi="Arial" w:cs="Arial"/>
          <w:color w:val="000000"/>
          <w:u w:val="single"/>
        </w:rPr>
        <w:t>minimal</w:t>
      </w:r>
      <w:r w:rsidR="00AF11BA" w:rsidRPr="00787C7C">
        <w:rPr>
          <w:rStyle w:val="normaltextrun"/>
          <w:rFonts w:ascii="Arial" w:hAnsi="Arial" w:cs="Arial"/>
          <w:color w:val="000000"/>
          <w:u w:val="single"/>
        </w:rPr>
        <w:t xml:space="preserve"> activity of the organisation. </w:t>
      </w:r>
    </w:p>
    <w:p w14:paraId="5E91F05E" w14:textId="6F1EE832" w:rsidR="00AF11BA" w:rsidRPr="00787C7C" w:rsidRDefault="00AF11BA" w:rsidP="00787C7C">
      <w:pPr>
        <w:pStyle w:val="paragraph"/>
        <w:spacing w:before="0" w:beforeAutospacing="0" w:after="0" w:afterAutospacing="0" w:line="360" w:lineRule="auto"/>
        <w:ind w:left="555" w:hanging="555"/>
        <w:jc w:val="both"/>
        <w:textAlignment w:val="baseline"/>
        <w:rPr>
          <w:rStyle w:val="normaltextrun"/>
          <w:rFonts w:ascii="Arial" w:hAnsi="Arial" w:cs="Arial"/>
          <w:color w:val="000000"/>
          <w:u w:val="single"/>
        </w:rPr>
      </w:pPr>
      <w:r w:rsidRPr="00787C7C">
        <w:rPr>
          <w:rStyle w:val="normaltextrun"/>
          <w:rFonts w:ascii="Arial" w:hAnsi="Arial" w:cs="Arial"/>
          <w:color w:val="000000"/>
          <w:u w:val="single"/>
        </w:rPr>
        <w:t>3.</w:t>
      </w:r>
      <w:r w:rsidRPr="00787C7C">
        <w:rPr>
          <w:rStyle w:val="normaltextrun"/>
          <w:rFonts w:ascii="Arial" w:hAnsi="Arial" w:cs="Arial"/>
          <w:color w:val="000000"/>
          <w:u w:val="single"/>
        </w:rPr>
        <w:tab/>
        <w:t xml:space="preserve">Type and Non-Type Certificated aircraft may be used; </w:t>
      </w:r>
      <w:r w:rsidR="000151BB" w:rsidRPr="000151BB">
        <w:rPr>
          <w:rStyle w:val="normaltextrun"/>
          <w:rFonts w:ascii="Arial" w:hAnsi="Arial" w:cs="Arial"/>
          <w:color w:val="000000"/>
          <w:u w:val="single"/>
        </w:rPr>
        <w:t>however,</w:t>
      </w:r>
      <w:r w:rsidRPr="00787C7C">
        <w:rPr>
          <w:rStyle w:val="normaltextrun"/>
          <w:rFonts w:ascii="Arial" w:hAnsi="Arial" w:cs="Arial"/>
          <w:color w:val="000000"/>
          <w:u w:val="single"/>
        </w:rPr>
        <w:t xml:space="preserve"> they </w:t>
      </w:r>
      <w:r w:rsidR="00FA2519">
        <w:rPr>
          <w:rStyle w:val="normaltextrun"/>
          <w:rFonts w:ascii="Arial" w:hAnsi="Arial" w:cs="Arial"/>
          <w:color w:val="000000"/>
          <w:u w:val="single"/>
        </w:rPr>
        <w:t xml:space="preserve">shall </w:t>
      </w:r>
      <w:r w:rsidRPr="00787C7C">
        <w:rPr>
          <w:rStyle w:val="normaltextrun"/>
          <w:rFonts w:ascii="Arial" w:hAnsi="Arial" w:cs="Arial"/>
          <w:color w:val="000000"/>
          <w:u w:val="single"/>
        </w:rPr>
        <w:t xml:space="preserve">have either a valid Certificate of Airworthiness, or be a </w:t>
      </w:r>
      <w:proofErr w:type="gramStart"/>
      <w:r w:rsidRPr="00787C7C">
        <w:rPr>
          <w:rStyle w:val="normaltextrun"/>
          <w:rFonts w:ascii="Arial" w:hAnsi="Arial" w:cs="Arial"/>
          <w:color w:val="000000"/>
          <w:u w:val="single"/>
        </w:rPr>
        <w:t>type</w:t>
      </w:r>
      <w:proofErr w:type="gramEnd"/>
      <w:r w:rsidRPr="00787C7C">
        <w:rPr>
          <w:rStyle w:val="normaltextrun"/>
          <w:rFonts w:ascii="Arial" w:hAnsi="Arial" w:cs="Arial"/>
          <w:color w:val="000000"/>
          <w:u w:val="single"/>
        </w:rPr>
        <w:t xml:space="preserve"> approved permit to fly aircraft or a type formally holding a Certificate of Airworthiness</w:t>
      </w:r>
      <w:r w:rsidR="00FA2519">
        <w:rPr>
          <w:rStyle w:val="normaltextrun"/>
          <w:rFonts w:ascii="Arial" w:hAnsi="Arial" w:cs="Arial"/>
          <w:color w:val="000000"/>
          <w:u w:val="single"/>
        </w:rPr>
        <w:t xml:space="preserve"> </w:t>
      </w:r>
      <w:r w:rsidRPr="00787C7C">
        <w:rPr>
          <w:rStyle w:val="normaltextrun"/>
          <w:rFonts w:ascii="Arial" w:hAnsi="Arial" w:cs="Arial"/>
          <w:color w:val="000000"/>
          <w:u w:val="single"/>
        </w:rPr>
        <w:t xml:space="preserve">in respect of which the aircraft is already allowed to be used for remunerated training and self-fly hire </w:t>
      </w:r>
      <w:r w:rsidR="005027D8">
        <w:rPr>
          <w:rStyle w:val="normaltextrun"/>
          <w:rFonts w:ascii="Arial" w:hAnsi="Arial" w:cs="Arial"/>
          <w:color w:val="000000"/>
          <w:u w:val="single"/>
        </w:rPr>
        <w:t>as regulated by</w:t>
      </w:r>
      <w:r w:rsidR="00426912">
        <w:rPr>
          <w:rStyle w:val="normaltextrun"/>
          <w:rFonts w:ascii="Arial" w:hAnsi="Arial" w:cs="Arial"/>
          <w:color w:val="000000"/>
          <w:u w:val="single"/>
        </w:rPr>
        <w:t xml:space="preserve"> Subpart 3 of</w:t>
      </w:r>
      <w:r w:rsidR="005027D8">
        <w:rPr>
          <w:rStyle w:val="normaltextrun"/>
          <w:rFonts w:ascii="Arial" w:hAnsi="Arial" w:cs="Arial"/>
          <w:color w:val="000000"/>
          <w:u w:val="single"/>
        </w:rPr>
        <w:t xml:space="preserve"> </w:t>
      </w:r>
      <w:r w:rsidR="00426912">
        <w:rPr>
          <w:rStyle w:val="normaltextrun"/>
          <w:rFonts w:ascii="Arial" w:hAnsi="Arial" w:cs="Arial"/>
          <w:color w:val="000000"/>
          <w:u w:val="single"/>
        </w:rPr>
        <w:t xml:space="preserve">Part </w:t>
      </w:r>
      <w:r w:rsidR="005027D8">
        <w:rPr>
          <w:rStyle w:val="normaltextrun"/>
          <w:rFonts w:ascii="Arial" w:hAnsi="Arial" w:cs="Arial"/>
          <w:color w:val="000000"/>
          <w:u w:val="single"/>
        </w:rPr>
        <w:t xml:space="preserve">141 </w:t>
      </w:r>
      <w:r w:rsidR="00426912">
        <w:rPr>
          <w:rStyle w:val="normaltextrun"/>
          <w:rFonts w:ascii="Arial" w:hAnsi="Arial" w:cs="Arial"/>
          <w:color w:val="000000"/>
          <w:u w:val="single"/>
        </w:rPr>
        <w:t>of the regulations</w:t>
      </w:r>
    </w:p>
    <w:p w14:paraId="1FBF2097" w14:textId="6F2CDC55" w:rsidR="00AF11BA" w:rsidRPr="00787C7C" w:rsidRDefault="00AF11BA" w:rsidP="00787C7C">
      <w:pPr>
        <w:pStyle w:val="paragraph"/>
        <w:spacing w:before="0" w:beforeAutospacing="0" w:after="0" w:afterAutospacing="0" w:line="360" w:lineRule="auto"/>
        <w:ind w:left="555" w:hanging="555"/>
        <w:jc w:val="both"/>
        <w:textAlignment w:val="baseline"/>
        <w:rPr>
          <w:rStyle w:val="normaltextrun"/>
          <w:rFonts w:ascii="Arial" w:hAnsi="Arial" w:cs="Arial"/>
          <w:color w:val="000000"/>
          <w:u w:val="single"/>
        </w:rPr>
      </w:pPr>
      <w:r w:rsidRPr="00787C7C">
        <w:rPr>
          <w:rStyle w:val="normaltextrun"/>
          <w:rFonts w:ascii="Arial" w:hAnsi="Arial" w:cs="Arial"/>
          <w:color w:val="000000"/>
          <w:u w:val="single"/>
        </w:rPr>
        <w:t>4.</w:t>
      </w:r>
      <w:r w:rsidRPr="00787C7C">
        <w:rPr>
          <w:rStyle w:val="normaltextrun"/>
          <w:rFonts w:ascii="Arial" w:hAnsi="Arial" w:cs="Arial"/>
          <w:color w:val="000000"/>
          <w:u w:val="single"/>
        </w:rPr>
        <w:tab/>
      </w:r>
      <w:r w:rsidR="000151BB">
        <w:rPr>
          <w:rStyle w:val="normaltextrun"/>
          <w:rFonts w:ascii="Arial" w:hAnsi="Arial" w:cs="Arial"/>
          <w:color w:val="000000"/>
          <w:u w:val="single"/>
        </w:rPr>
        <w:t xml:space="preserve">An introductory </w:t>
      </w:r>
      <w:r w:rsidR="00426912" w:rsidRPr="00787C7C">
        <w:rPr>
          <w:rStyle w:val="normaltextrun"/>
          <w:rFonts w:ascii="Arial" w:hAnsi="Arial" w:cs="Arial"/>
          <w:color w:val="000000"/>
          <w:u w:val="single"/>
        </w:rPr>
        <w:t xml:space="preserve">flight </w:t>
      </w:r>
      <w:r w:rsidR="00426912">
        <w:rPr>
          <w:rStyle w:val="normaltextrun"/>
          <w:rFonts w:ascii="Arial" w:hAnsi="Arial" w:cs="Arial"/>
          <w:color w:val="000000"/>
          <w:u w:val="single"/>
        </w:rPr>
        <w:t>shall</w:t>
      </w:r>
      <w:r w:rsidR="000151BB">
        <w:rPr>
          <w:rStyle w:val="normaltextrun"/>
          <w:rFonts w:ascii="Arial" w:hAnsi="Arial" w:cs="Arial"/>
          <w:color w:val="000000"/>
          <w:u w:val="single"/>
        </w:rPr>
        <w:t xml:space="preserve"> </w:t>
      </w:r>
      <w:r w:rsidRPr="00787C7C">
        <w:rPr>
          <w:rStyle w:val="normaltextrun"/>
          <w:rFonts w:ascii="Arial" w:hAnsi="Arial" w:cs="Arial"/>
          <w:color w:val="000000"/>
          <w:u w:val="single"/>
        </w:rPr>
        <w:t>last</w:t>
      </w:r>
      <w:r w:rsidR="000151BB">
        <w:rPr>
          <w:rStyle w:val="normaltextrun"/>
          <w:rFonts w:ascii="Arial" w:hAnsi="Arial" w:cs="Arial"/>
          <w:color w:val="000000"/>
          <w:u w:val="single"/>
        </w:rPr>
        <w:t xml:space="preserve"> a minimum</w:t>
      </w:r>
      <w:r w:rsidRPr="00787C7C">
        <w:rPr>
          <w:rStyle w:val="normaltextrun"/>
          <w:rFonts w:ascii="Arial" w:hAnsi="Arial" w:cs="Arial"/>
          <w:color w:val="000000"/>
          <w:u w:val="single"/>
        </w:rPr>
        <w:t xml:space="preserve"> </w:t>
      </w:r>
      <w:r w:rsidR="00060E57">
        <w:rPr>
          <w:rStyle w:val="normaltextrun"/>
          <w:rFonts w:ascii="Arial" w:hAnsi="Arial" w:cs="Arial"/>
          <w:color w:val="000000"/>
          <w:u w:val="single"/>
        </w:rPr>
        <w:t xml:space="preserve">of </w:t>
      </w:r>
      <w:r w:rsidRPr="00787C7C">
        <w:rPr>
          <w:rStyle w:val="normaltextrun"/>
          <w:rFonts w:ascii="Arial" w:hAnsi="Arial" w:cs="Arial"/>
          <w:color w:val="000000"/>
          <w:u w:val="single"/>
        </w:rPr>
        <w:t>30 to 90 minutes, although for gliders this may vary depending on the weather. In the case of</w:t>
      </w:r>
      <w:r w:rsidR="00060E57">
        <w:rPr>
          <w:rStyle w:val="normaltextrun"/>
          <w:rFonts w:ascii="Arial" w:hAnsi="Arial" w:cs="Arial"/>
          <w:color w:val="000000"/>
          <w:u w:val="single"/>
        </w:rPr>
        <w:t xml:space="preserve"> </w:t>
      </w:r>
      <w:r w:rsidR="00426912">
        <w:rPr>
          <w:rStyle w:val="normaltextrun"/>
          <w:rFonts w:ascii="Arial" w:hAnsi="Arial" w:cs="Arial"/>
          <w:color w:val="000000"/>
          <w:u w:val="single"/>
        </w:rPr>
        <w:t xml:space="preserve">an </w:t>
      </w:r>
      <w:r w:rsidR="00426912" w:rsidRPr="00787C7C">
        <w:rPr>
          <w:rStyle w:val="normaltextrun"/>
          <w:rFonts w:ascii="Arial" w:hAnsi="Arial" w:cs="Arial"/>
          <w:color w:val="000000"/>
          <w:u w:val="single"/>
        </w:rPr>
        <w:t>aeroplane</w:t>
      </w:r>
      <w:r w:rsidRPr="00787C7C">
        <w:rPr>
          <w:rStyle w:val="normaltextrun"/>
          <w:rFonts w:ascii="Arial" w:hAnsi="Arial" w:cs="Arial"/>
          <w:color w:val="000000"/>
          <w:u w:val="single"/>
        </w:rPr>
        <w:t xml:space="preserve"> </w:t>
      </w:r>
      <w:r w:rsidR="00060E57">
        <w:rPr>
          <w:rStyle w:val="normaltextrun"/>
          <w:rFonts w:ascii="Arial" w:hAnsi="Arial" w:cs="Arial"/>
          <w:color w:val="000000"/>
          <w:u w:val="single"/>
        </w:rPr>
        <w:t xml:space="preserve">or </w:t>
      </w:r>
      <w:r w:rsidRPr="00787C7C">
        <w:rPr>
          <w:rStyle w:val="normaltextrun"/>
          <w:rFonts w:ascii="Arial" w:hAnsi="Arial" w:cs="Arial"/>
          <w:color w:val="000000"/>
          <w:u w:val="single"/>
        </w:rPr>
        <w:t>helicopter, they must return to the place of departure.</w:t>
      </w:r>
      <w:r w:rsidRPr="00787C7C">
        <w:rPr>
          <w:rStyle w:val="normaltextrun"/>
          <w:rFonts w:ascii="Arial" w:hAnsi="Arial" w:cs="Arial"/>
          <w:u w:val="single"/>
        </w:rPr>
        <w:t> </w:t>
      </w:r>
    </w:p>
    <w:p w14:paraId="4D45740A" w14:textId="77777777" w:rsidR="00426912" w:rsidRDefault="00AF11BA" w:rsidP="00787C7C">
      <w:pPr>
        <w:pStyle w:val="paragraph"/>
        <w:spacing w:before="0" w:beforeAutospacing="0" w:after="0" w:afterAutospacing="0" w:line="360" w:lineRule="auto"/>
        <w:ind w:left="555" w:hanging="555"/>
        <w:jc w:val="both"/>
        <w:textAlignment w:val="baseline"/>
        <w:rPr>
          <w:rStyle w:val="normaltextrun"/>
          <w:rFonts w:ascii="Arial" w:hAnsi="Arial" w:cs="Arial"/>
          <w:color w:val="000000"/>
          <w:u w:val="single"/>
        </w:rPr>
      </w:pPr>
      <w:r w:rsidRPr="00787C7C">
        <w:rPr>
          <w:rStyle w:val="normaltextrun"/>
          <w:rFonts w:ascii="Arial" w:hAnsi="Arial" w:cs="Arial"/>
          <w:color w:val="000000"/>
          <w:u w:val="single"/>
        </w:rPr>
        <w:t>5.</w:t>
      </w:r>
      <w:r w:rsidRPr="00787C7C">
        <w:rPr>
          <w:rStyle w:val="normaltextrun"/>
          <w:rFonts w:ascii="Arial" w:hAnsi="Arial" w:cs="Arial"/>
          <w:color w:val="000000"/>
          <w:u w:val="single"/>
        </w:rPr>
        <w:tab/>
      </w:r>
      <w:r w:rsidR="005363B7">
        <w:rPr>
          <w:rStyle w:val="normaltextrun"/>
          <w:rFonts w:ascii="Arial" w:hAnsi="Arial" w:cs="Arial"/>
          <w:color w:val="000000"/>
          <w:u w:val="single"/>
        </w:rPr>
        <w:t xml:space="preserve">An introductory </w:t>
      </w:r>
      <w:r w:rsidRPr="00787C7C">
        <w:rPr>
          <w:rStyle w:val="normaltextrun"/>
          <w:rFonts w:ascii="Arial" w:hAnsi="Arial" w:cs="Arial"/>
          <w:color w:val="000000"/>
          <w:u w:val="single"/>
        </w:rPr>
        <w:t>flight sh</w:t>
      </w:r>
      <w:r w:rsidR="005363B7">
        <w:rPr>
          <w:rStyle w:val="normaltextrun"/>
          <w:rFonts w:ascii="Arial" w:hAnsi="Arial" w:cs="Arial"/>
          <w:color w:val="000000"/>
          <w:u w:val="single"/>
        </w:rPr>
        <w:t>all</w:t>
      </w:r>
      <w:r w:rsidRPr="00787C7C">
        <w:rPr>
          <w:rStyle w:val="normaltextrun"/>
          <w:rFonts w:ascii="Arial" w:hAnsi="Arial" w:cs="Arial"/>
          <w:color w:val="000000"/>
          <w:u w:val="single"/>
        </w:rPr>
        <w:t xml:space="preserve"> not be </w:t>
      </w:r>
      <w:r w:rsidR="005363B7" w:rsidRPr="005363B7">
        <w:rPr>
          <w:rStyle w:val="normaltextrun"/>
          <w:rFonts w:ascii="Arial" w:hAnsi="Arial" w:cs="Arial"/>
          <w:color w:val="000000"/>
          <w:u w:val="single"/>
        </w:rPr>
        <w:t>designed and</w:t>
      </w:r>
      <w:r w:rsidRPr="00787C7C">
        <w:rPr>
          <w:rStyle w:val="normaltextrun"/>
          <w:rFonts w:ascii="Arial" w:hAnsi="Arial" w:cs="Arial"/>
          <w:color w:val="000000"/>
          <w:u w:val="single"/>
        </w:rPr>
        <w:t xml:space="preserve"> sh</w:t>
      </w:r>
      <w:r w:rsidR="005363B7">
        <w:rPr>
          <w:rStyle w:val="normaltextrun"/>
          <w:rFonts w:ascii="Arial" w:hAnsi="Arial" w:cs="Arial"/>
          <w:color w:val="000000"/>
          <w:u w:val="single"/>
        </w:rPr>
        <w:t xml:space="preserve">all </w:t>
      </w:r>
      <w:r w:rsidRPr="00787C7C">
        <w:rPr>
          <w:rStyle w:val="normaltextrun"/>
          <w:rFonts w:ascii="Arial" w:hAnsi="Arial" w:cs="Arial"/>
          <w:color w:val="000000"/>
          <w:u w:val="single"/>
        </w:rPr>
        <w:t>not be sold</w:t>
      </w:r>
      <w:r w:rsidR="00505C03">
        <w:rPr>
          <w:rStyle w:val="normaltextrun"/>
          <w:rFonts w:ascii="Arial" w:hAnsi="Arial" w:cs="Arial"/>
          <w:color w:val="000000"/>
          <w:u w:val="single"/>
        </w:rPr>
        <w:t xml:space="preserve"> or</w:t>
      </w:r>
      <w:r w:rsidRPr="00787C7C">
        <w:rPr>
          <w:rStyle w:val="normaltextrun"/>
          <w:rFonts w:ascii="Arial" w:hAnsi="Arial" w:cs="Arial"/>
          <w:color w:val="000000"/>
          <w:u w:val="single"/>
        </w:rPr>
        <w:t xml:space="preserve"> to replace the traditional trial lesson in which a qualified instructor would typically give a demonstration of the controls and some flight training exercises with the participant handling </w:t>
      </w:r>
      <w:r w:rsidR="00505C03">
        <w:rPr>
          <w:rStyle w:val="normaltextrun"/>
          <w:rFonts w:ascii="Arial" w:hAnsi="Arial" w:cs="Arial"/>
          <w:color w:val="000000"/>
          <w:u w:val="single"/>
        </w:rPr>
        <w:t xml:space="preserve">an </w:t>
      </w:r>
      <w:r w:rsidRPr="00787C7C">
        <w:rPr>
          <w:rStyle w:val="normaltextrun"/>
          <w:rFonts w:ascii="Arial" w:hAnsi="Arial" w:cs="Arial"/>
          <w:color w:val="000000"/>
          <w:u w:val="single"/>
        </w:rPr>
        <w:t xml:space="preserve">aircraft. </w:t>
      </w:r>
    </w:p>
    <w:p w14:paraId="0251FD8D" w14:textId="7DD833E0" w:rsidR="00AF11BA" w:rsidRPr="00787C7C" w:rsidRDefault="00426912" w:rsidP="00787C7C">
      <w:pPr>
        <w:pStyle w:val="paragraph"/>
        <w:spacing w:before="0" w:beforeAutospacing="0" w:after="0" w:afterAutospacing="0" w:line="360" w:lineRule="auto"/>
        <w:ind w:left="555" w:hanging="555"/>
        <w:jc w:val="both"/>
        <w:textAlignment w:val="baseline"/>
        <w:rPr>
          <w:rStyle w:val="normaltextrun"/>
          <w:rFonts w:ascii="Arial" w:hAnsi="Arial" w:cs="Arial"/>
          <w:color w:val="000000"/>
          <w:u w:val="single"/>
        </w:rPr>
      </w:pPr>
      <w:r>
        <w:rPr>
          <w:rStyle w:val="normaltextrun"/>
          <w:rFonts w:ascii="Arial" w:hAnsi="Arial" w:cs="Arial"/>
          <w:color w:val="000000"/>
          <w:u w:val="single"/>
        </w:rPr>
        <w:t>6.</w:t>
      </w:r>
      <w:r>
        <w:rPr>
          <w:rStyle w:val="normaltextrun"/>
          <w:rFonts w:ascii="Arial" w:hAnsi="Arial" w:cs="Arial"/>
          <w:color w:val="000000"/>
          <w:u w:val="single"/>
        </w:rPr>
        <w:tab/>
      </w:r>
      <w:r w:rsidR="00AF11BA" w:rsidRPr="00787C7C">
        <w:rPr>
          <w:rStyle w:val="normaltextrun"/>
          <w:rFonts w:ascii="Arial" w:hAnsi="Arial" w:cs="Arial"/>
          <w:color w:val="000000"/>
          <w:u w:val="single"/>
        </w:rPr>
        <w:t xml:space="preserve">Where the flight is conducted by a pilot who does </w:t>
      </w:r>
      <w:r w:rsidR="005363B7">
        <w:rPr>
          <w:rStyle w:val="normaltextrun"/>
          <w:rFonts w:ascii="Arial" w:hAnsi="Arial" w:cs="Arial"/>
          <w:color w:val="000000"/>
          <w:u w:val="single"/>
        </w:rPr>
        <w:t>not</w:t>
      </w:r>
      <w:r w:rsidR="00AF11BA" w:rsidRPr="00787C7C">
        <w:rPr>
          <w:rStyle w:val="normaltextrun"/>
          <w:rFonts w:ascii="Arial" w:hAnsi="Arial" w:cs="Arial"/>
          <w:color w:val="000000"/>
          <w:u w:val="single"/>
        </w:rPr>
        <w:t xml:space="preserve"> hold a valid instructor certificate, control of </w:t>
      </w:r>
      <w:r w:rsidR="00505C03">
        <w:rPr>
          <w:rStyle w:val="normaltextrun"/>
          <w:rFonts w:ascii="Arial" w:hAnsi="Arial" w:cs="Arial"/>
          <w:color w:val="000000"/>
          <w:u w:val="single"/>
        </w:rPr>
        <w:t xml:space="preserve">an </w:t>
      </w:r>
      <w:r w:rsidR="00AF11BA" w:rsidRPr="00787C7C">
        <w:rPr>
          <w:rStyle w:val="normaltextrun"/>
          <w:rFonts w:ascii="Arial" w:hAnsi="Arial" w:cs="Arial"/>
          <w:color w:val="000000"/>
          <w:u w:val="single"/>
        </w:rPr>
        <w:t xml:space="preserve">aircraft </w:t>
      </w:r>
      <w:r w:rsidR="007A4E91">
        <w:rPr>
          <w:rStyle w:val="normaltextrun"/>
          <w:rFonts w:ascii="Arial" w:hAnsi="Arial" w:cs="Arial"/>
          <w:color w:val="000000"/>
          <w:u w:val="single"/>
        </w:rPr>
        <w:t xml:space="preserve">shall </w:t>
      </w:r>
      <w:r w:rsidR="00AF11BA" w:rsidRPr="00787C7C">
        <w:rPr>
          <w:rStyle w:val="normaltextrun"/>
          <w:rFonts w:ascii="Arial" w:hAnsi="Arial" w:cs="Arial"/>
          <w:color w:val="000000"/>
          <w:u w:val="single"/>
        </w:rPr>
        <w:t xml:space="preserve">not be handed over to the passenger under any circumstances. Flight time as a passenger on an introductory flight </w:t>
      </w:r>
      <w:r w:rsidR="005363B7">
        <w:rPr>
          <w:rStyle w:val="normaltextrun"/>
          <w:rFonts w:ascii="Arial" w:hAnsi="Arial" w:cs="Arial"/>
          <w:color w:val="000000"/>
          <w:u w:val="single"/>
        </w:rPr>
        <w:t xml:space="preserve">shall </w:t>
      </w:r>
      <w:r w:rsidR="00AF11BA" w:rsidRPr="00787C7C">
        <w:rPr>
          <w:rStyle w:val="normaltextrun"/>
          <w:rFonts w:ascii="Arial" w:hAnsi="Arial" w:cs="Arial"/>
          <w:color w:val="000000"/>
          <w:u w:val="single"/>
        </w:rPr>
        <w:t xml:space="preserve">not count as training towards the </w:t>
      </w:r>
      <w:r w:rsidR="007A4E91">
        <w:rPr>
          <w:rStyle w:val="normaltextrun"/>
          <w:rFonts w:ascii="Arial" w:hAnsi="Arial" w:cs="Arial"/>
          <w:color w:val="000000"/>
          <w:u w:val="single"/>
        </w:rPr>
        <w:t xml:space="preserve">issuance </w:t>
      </w:r>
      <w:r w:rsidR="00AF11BA" w:rsidRPr="00787C7C">
        <w:rPr>
          <w:rStyle w:val="normaltextrun"/>
          <w:rFonts w:ascii="Arial" w:hAnsi="Arial" w:cs="Arial"/>
          <w:color w:val="000000"/>
          <w:u w:val="single"/>
        </w:rPr>
        <w:t>of a pilot’s licence.</w:t>
      </w:r>
      <w:r w:rsidR="00AF11BA" w:rsidRPr="00787C7C">
        <w:rPr>
          <w:rStyle w:val="normaltextrun"/>
          <w:rFonts w:ascii="Arial" w:hAnsi="Arial" w:cs="Arial"/>
          <w:u w:val="single"/>
        </w:rPr>
        <w:t> </w:t>
      </w:r>
    </w:p>
    <w:p w14:paraId="1E78C2A5" w14:textId="18D0A557" w:rsidR="00AF11BA" w:rsidRPr="00787C7C" w:rsidRDefault="00426912" w:rsidP="00787C7C">
      <w:pPr>
        <w:pStyle w:val="paragraph"/>
        <w:spacing w:before="0" w:beforeAutospacing="0" w:after="0" w:afterAutospacing="0" w:line="360" w:lineRule="auto"/>
        <w:ind w:left="555" w:hanging="555"/>
        <w:jc w:val="both"/>
        <w:textAlignment w:val="baseline"/>
        <w:rPr>
          <w:rStyle w:val="normaltextrun"/>
          <w:rFonts w:ascii="Arial" w:hAnsi="Arial" w:cs="Arial"/>
          <w:color w:val="000000"/>
          <w:u w:val="single"/>
        </w:rPr>
      </w:pPr>
      <w:r>
        <w:rPr>
          <w:rStyle w:val="normaltextrun"/>
          <w:rFonts w:ascii="Arial" w:hAnsi="Arial" w:cs="Arial"/>
          <w:color w:val="000000"/>
          <w:u w:val="single"/>
        </w:rPr>
        <w:t>7</w:t>
      </w:r>
      <w:r w:rsidR="00AF11BA" w:rsidRPr="00787C7C">
        <w:rPr>
          <w:rStyle w:val="normaltextrun"/>
          <w:rFonts w:ascii="Arial" w:hAnsi="Arial" w:cs="Arial"/>
          <w:color w:val="000000"/>
          <w:u w:val="single"/>
        </w:rPr>
        <w:t>.</w:t>
      </w:r>
      <w:r w:rsidR="00AF11BA" w:rsidRPr="00787C7C">
        <w:rPr>
          <w:rStyle w:val="normaltextrun"/>
          <w:rFonts w:ascii="Arial" w:hAnsi="Arial" w:cs="Arial"/>
          <w:color w:val="000000"/>
          <w:u w:val="single"/>
        </w:rPr>
        <w:tab/>
        <w:t xml:space="preserve">If the </w:t>
      </w:r>
      <w:r w:rsidR="001931DA">
        <w:rPr>
          <w:rStyle w:val="normaltextrun"/>
          <w:rFonts w:ascii="Arial" w:hAnsi="Arial" w:cs="Arial"/>
          <w:color w:val="000000"/>
          <w:u w:val="single"/>
        </w:rPr>
        <w:t xml:space="preserve">potential student or learner who </w:t>
      </w:r>
      <w:r w:rsidR="001931DA" w:rsidRPr="00787C7C">
        <w:rPr>
          <w:rStyle w:val="normaltextrun"/>
          <w:rFonts w:ascii="Arial" w:hAnsi="Arial" w:cs="Arial"/>
          <w:color w:val="000000"/>
          <w:u w:val="single"/>
        </w:rPr>
        <w:t>wishes</w:t>
      </w:r>
      <w:r w:rsidR="00AF11BA" w:rsidRPr="00787C7C">
        <w:rPr>
          <w:rStyle w:val="normaltextrun"/>
          <w:rFonts w:ascii="Arial" w:hAnsi="Arial" w:cs="Arial"/>
          <w:color w:val="000000"/>
          <w:u w:val="single"/>
        </w:rPr>
        <w:t xml:space="preserve"> to handle the controls, a trial lesson </w:t>
      </w:r>
      <w:r w:rsidR="00505C03">
        <w:rPr>
          <w:rStyle w:val="normaltextrun"/>
          <w:rFonts w:ascii="Arial" w:hAnsi="Arial" w:cs="Arial"/>
          <w:color w:val="000000"/>
          <w:u w:val="single"/>
        </w:rPr>
        <w:t xml:space="preserve">shall </w:t>
      </w:r>
      <w:r w:rsidR="00AF11BA" w:rsidRPr="00787C7C">
        <w:rPr>
          <w:rStyle w:val="normaltextrun"/>
          <w:rFonts w:ascii="Arial" w:hAnsi="Arial" w:cs="Arial"/>
          <w:color w:val="000000"/>
          <w:u w:val="single"/>
        </w:rPr>
        <w:t xml:space="preserve">be booked, and an appropriate instructor </w:t>
      </w:r>
      <w:r w:rsidR="00505C03">
        <w:rPr>
          <w:rStyle w:val="normaltextrun"/>
          <w:rFonts w:ascii="Arial" w:hAnsi="Arial" w:cs="Arial"/>
          <w:color w:val="000000"/>
          <w:u w:val="single"/>
        </w:rPr>
        <w:t xml:space="preserve">shall </w:t>
      </w:r>
      <w:r w:rsidR="00AF11BA" w:rsidRPr="00787C7C">
        <w:rPr>
          <w:rStyle w:val="normaltextrun"/>
          <w:rFonts w:ascii="Arial" w:hAnsi="Arial" w:cs="Arial"/>
          <w:color w:val="000000"/>
          <w:u w:val="single"/>
        </w:rPr>
        <w:t>be rostered for the flight.</w:t>
      </w:r>
      <w:r w:rsidR="00AF11BA" w:rsidRPr="00787C7C">
        <w:rPr>
          <w:rStyle w:val="normaltextrun"/>
          <w:rFonts w:ascii="Arial" w:hAnsi="Arial" w:cs="Arial"/>
          <w:u w:val="single"/>
        </w:rPr>
        <w:t> </w:t>
      </w:r>
    </w:p>
    <w:p w14:paraId="19D0052B" w14:textId="4DC6ABBA" w:rsidR="00AF11BA" w:rsidRPr="00787C7C" w:rsidRDefault="00693FA0" w:rsidP="00787C7C">
      <w:pPr>
        <w:pStyle w:val="paragraph"/>
        <w:spacing w:before="0" w:beforeAutospacing="0" w:after="0" w:afterAutospacing="0" w:line="360" w:lineRule="auto"/>
        <w:ind w:left="555" w:hanging="555"/>
        <w:jc w:val="both"/>
        <w:textAlignment w:val="baseline"/>
        <w:rPr>
          <w:rStyle w:val="normaltextrun"/>
          <w:rFonts w:ascii="Arial" w:hAnsi="Arial" w:cs="Arial"/>
          <w:color w:val="000000"/>
          <w:u w:val="single"/>
        </w:rPr>
      </w:pPr>
      <w:r>
        <w:rPr>
          <w:rStyle w:val="normaltextrun"/>
          <w:rFonts w:ascii="Arial" w:hAnsi="Arial" w:cs="Arial"/>
          <w:color w:val="000000"/>
          <w:u w:val="single"/>
        </w:rPr>
        <w:t>8</w:t>
      </w:r>
      <w:r w:rsidR="00AF11BA" w:rsidRPr="00787C7C">
        <w:rPr>
          <w:rStyle w:val="normaltextrun"/>
          <w:rFonts w:ascii="Arial" w:hAnsi="Arial" w:cs="Arial"/>
          <w:color w:val="000000"/>
          <w:u w:val="single"/>
        </w:rPr>
        <w:t>.</w:t>
      </w:r>
      <w:r w:rsidR="00AF11BA" w:rsidRPr="00787C7C">
        <w:rPr>
          <w:rStyle w:val="normaltextrun"/>
          <w:rFonts w:ascii="Arial" w:hAnsi="Arial" w:cs="Arial"/>
          <w:color w:val="000000"/>
          <w:u w:val="single"/>
        </w:rPr>
        <w:tab/>
      </w:r>
      <w:r w:rsidR="000B174C">
        <w:rPr>
          <w:rStyle w:val="normaltextrun"/>
          <w:rFonts w:ascii="Arial" w:hAnsi="Arial" w:cs="Arial"/>
          <w:color w:val="000000"/>
          <w:u w:val="single"/>
        </w:rPr>
        <w:t xml:space="preserve">A </w:t>
      </w:r>
      <w:r w:rsidR="00AF11BA" w:rsidRPr="00787C7C">
        <w:rPr>
          <w:rStyle w:val="normaltextrun"/>
          <w:rFonts w:ascii="Arial" w:hAnsi="Arial" w:cs="Arial"/>
          <w:color w:val="000000"/>
          <w:u w:val="single"/>
        </w:rPr>
        <w:t xml:space="preserve">holder of </w:t>
      </w:r>
      <w:r w:rsidR="001931DA">
        <w:rPr>
          <w:rStyle w:val="normaltextrun"/>
          <w:rFonts w:ascii="Arial" w:hAnsi="Arial" w:cs="Arial"/>
          <w:color w:val="000000"/>
          <w:u w:val="single"/>
        </w:rPr>
        <w:t xml:space="preserve">a PPL </w:t>
      </w:r>
      <w:r w:rsidR="00AF11BA" w:rsidRPr="00787C7C">
        <w:rPr>
          <w:rStyle w:val="normaltextrun"/>
          <w:rFonts w:ascii="Arial" w:hAnsi="Arial" w:cs="Arial"/>
          <w:color w:val="000000"/>
          <w:u w:val="single"/>
        </w:rPr>
        <w:t>may conduct introductory flight</w:t>
      </w:r>
      <w:r w:rsidR="000B174C">
        <w:rPr>
          <w:rStyle w:val="normaltextrun"/>
          <w:rFonts w:ascii="Arial" w:hAnsi="Arial" w:cs="Arial"/>
          <w:color w:val="000000"/>
          <w:u w:val="single"/>
        </w:rPr>
        <w:t xml:space="preserve"> and </w:t>
      </w:r>
      <w:r w:rsidR="001931DA">
        <w:rPr>
          <w:rStyle w:val="normaltextrun"/>
          <w:rFonts w:ascii="Arial" w:hAnsi="Arial" w:cs="Arial"/>
          <w:color w:val="000000"/>
          <w:u w:val="single"/>
        </w:rPr>
        <w:t xml:space="preserve">shall </w:t>
      </w:r>
      <w:r w:rsidR="00AF11BA" w:rsidRPr="00787C7C">
        <w:rPr>
          <w:rStyle w:val="normaltextrun"/>
          <w:rFonts w:ascii="Arial" w:hAnsi="Arial" w:cs="Arial"/>
          <w:color w:val="000000"/>
          <w:u w:val="single"/>
        </w:rPr>
        <w:t>not personally receive any payment for doing so.</w:t>
      </w:r>
      <w:r w:rsidR="00AF11BA" w:rsidRPr="00787C7C">
        <w:rPr>
          <w:rStyle w:val="normaltextrun"/>
          <w:rFonts w:ascii="Arial" w:hAnsi="Arial" w:cs="Arial"/>
          <w:u w:val="single"/>
        </w:rPr>
        <w:t> </w:t>
      </w:r>
    </w:p>
    <w:p w14:paraId="5E64EDC6" w14:textId="66CECFC3" w:rsidR="00AF11BA" w:rsidRPr="00787C7C" w:rsidRDefault="00693FA0" w:rsidP="00787C7C">
      <w:pPr>
        <w:pStyle w:val="paragraph"/>
        <w:spacing w:before="0" w:beforeAutospacing="0" w:after="0" w:afterAutospacing="0" w:line="360" w:lineRule="auto"/>
        <w:ind w:left="555" w:hanging="555"/>
        <w:jc w:val="both"/>
        <w:textAlignment w:val="baseline"/>
        <w:rPr>
          <w:rStyle w:val="normaltextrun"/>
          <w:rFonts w:ascii="Arial" w:hAnsi="Arial" w:cs="Arial"/>
          <w:color w:val="000000"/>
          <w:u w:val="single"/>
        </w:rPr>
      </w:pPr>
      <w:r>
        <w:rPr>
          <w:rStyle w:val="normaltextrun"/>
          <w:rFonts w:ascii="Arial" w:hAnsi="Arial" w:cs="Arial"/>
          <w:u w:val="single"/>
        </w:rPr>
        <w:t>9</w:t>
      </w:r>
      <w:r w:rsidR="00456587" w:rsidRPr="00787C7C">
        <w:rPr>
          <w:rStyle w:val="normaltextrun"/>
          <w:rFonts w:ascii="Arial" w:hAnsi="Arial" w:cs="Arial"/>
          <w:u w:val="single"/>
        </w:rPr>
        <w:t>.</w:t>
      </w:r>
      <w:r w:rsidR="00456587" w:rsidRPr="00787C7C">
        <w:rPr>
          <w:rStyle w:val="normaltextrun"/>
          <w:rFonts w:ascii="Arial" w:hAnsi="Arial" w:cs="Arial"/>
          <w:u w:val="single"/>
        </w:rPr>
        <w:tab/>
      </w:r>
      <w:r w:rsidR="000B174C" w:rsidRPr="004E14AA">
        <w:rPr>
          <w:rStyle w:val="normaltextrun"/>
          <w:rFonts w:ascii="Arial" w:hAnsi="Arial" w:cs="Arial"/>
          <w:highlight w:val="yellow"/>
          <w:u w:val="single"/>
          <w:rPrChange w:id="2" w:author="Blake Vorster" w:date="2022-10-11T09:00:00Z">
            <w:rPr>
              <w:rStyle w:val="normaltextrun"/>
              <w:rFonts w:ascii="Arial" w:hAnsi="Arial" w:cs="Arial"/>
              <w:u w:val="single"/>
            </w:rPr>
          </w:rPrChange>
        </w:rPr>
        <w:t xml:space="preserve">An </w:t>
      </w:r>
      <w:r w:rsidR="000B174C" w:rsidRPr="004E14AA">
        <w:rPr>
          <w:rStyle w:val="normaltextrun"/>
          <w:rFonts w:ascii="Arial" w:hAnsi="Arial" w:cs="Arial"/>
          <w:color w:val="000000"/>
          <w:highlight w:val="yellow"/>
          <w:u w:val="single"/>
          <w:rPrChange w:id="3" w:author="Blake Vorster" w:date="2022-10-11T09:00:00Z">
            <w:rPr>
              <w:rStyle w:val="normaltextrun"/>
              <w:rFonts w:ascii="Arial" w:hAnsi="Arial" w:cs="Arial"/>
              <w:color w:val="000000"/>
              <w:u w:val="single"/>
            </w:rPr>
          </w:rPrChange>
        </w:rPr>
        <w:t>i</w:t>
      </w:r>
      <w:r w:rsidR="00AF11BA" w:rsidRPr="004E14AA">
        <w:rPr>
          <w:rStyle w:val="normaltextrun"/>
          <w:rFonts w:ascii="Arial" w:hAnsi="Arial" w:cs="Arial"/>
          <w:color w:val="000000"/>
          <w:highlight w:val="yellow"/>
          <w:u w:val="single"/>
          <w:rPrChange w:id="4" w:author="Blake Vorster" w:date="2022-10-11T09:00:00Z">
            <w:rPr>
              <w:rStyle w:val="normaltextrun"/>
              <w:rFonts w:ascii="Arial" w:hAnsi="Arial" w:cs="Arial"/>
              <w:color w:val="000000"/>
              <w:u w:val="single"/>
            </w:rPr>
          </w:rPrChange>
        </w:rPr>
        <w:t>ntroductory flight conducted at an ATO in any area other than the circuit</w:t>
      </w:r>
      <w:r w:rsidR="007A4E91" w:rsidRPr="004E14AA">
        <w:rPr>
          <w:rStyle w:val="normaltextrun"/>
          <w:rFonts w:ascii="Arial" w:hAnsi="Arial" w:cs="Arial"/>
          <w:color w:val="000000"/>
          <w:highlight w:val="yellow"/>
          <w:u w:val="single"/>
          <w:rPrChange w:id="5" w:author="Blake Vorster" w:date="2022-10-11T09:00:00Z">
            <w:rPr>
              <w:rStyle w:val="normaltextrun"/>
              <w:rFonts w:ascii="Arial" w:hAnsi="Arial" w:cs="Arial"/>
              <w:color w:val="000000"/>
              <w:u w:val="single"/>
            </w:rPr>
          </w:rPrChange>
        </w:rPr>
        <w:t xml:space="preserve"> shall be</w:t>
      </w:r>
      <w:r w:rsidR="00AF11BA" w:rsidRPr="004E14AA">
        <w:rPr>
          <w:rStyle w:val="normaltextrun"/>
          <w:rFonts w:ascii="Arial" w:hAnsi="Arial" w:cs="Arial"/>
          <w:color w:val="000000"/>
          <w:highlight w:val="yellow"/>
          <w:u w:val="single"/>
          <w:rPrChange w:id="6" w:author="Blake Vorster" w:date="2022-10-11T09:00:00Z">
            <w:rPr>
              <w:rStyle w:val="normaltextrun"/>
              <w:rFonts w:ascii="Arial" w:hAnsi="Arial" w:cs="Arial"/>
              <w:color w:val="000000"/>
              <w:u w:val="single"/>
            </w:rPr>
          </w:rPrChange>
        </w:rPr>
        <w:t xml:space="preserve"> deemed to be flipping as defined in regulation CAR 96.01.1(7).</w:t>
      </w:r>
      <w:r w:rsidR="00AF11BA" w:rsidRPr="00787C7C">
        <w:rPr>
          <w:rStyle w:val="normaltextrun"/>
          <w:rFonts w:ascii="Arial" w:hAnsi="Arial" w:cs="Arial"/>
          <w:u w:val="single"/>
        </w:rPr>
        <w:t> </w:t>
      </w:r>
    </w:p>
    <w:p w14:paraId="6102B59F" w14:textId="49D3C85E" w:rsidR="00AF11BA" w:rsidRPr="00787C7C" w:rsidRDefault="00693FA0" w:rsidP="00787C7C">
      <w:pPr>
        <w:pStyle w:val="paragraph"/>
        <w:spacing w:before="0" w:beforeAutospacing="0" w:after="0" w:afterAutospacing="0" w:line="360" w:lineRule="auto"/>
        <w:ind w:left="555" w:hanging="555"/>
        <w:jc w:val="both"/>
        <w:textAlignment w:val="baseline"/>
        <w:rPr>
          <w:rStyle w:val="normaltextrun"/>
          <w:rFonts w:ascii="Arial" w:hAnsi="Arial" w:cs="Arial"/>
          <w:color w:val="000000"/>
          <w:u w:val="single"/>
        </w:rPr>
      </w:pPr>
      <w:r>
        <w:rPr>
          <w:rStyle w:val="normaltextrun"/>
          <w:rFonts w:ascii="Arial" w:hAnsi="Arial" w:cs="Arial"/>
          <w:color w:val="000000"/>
          <w:u w:val="single"/>
        </w:rPr>
        <w:t>10</w:t>
      </w:r>
      <w:r w:rsidR="00456587" w:rsidRPr="00787C7C">
        <w:rPr>
          <w:rStyle w:val="normaltextrun"/>
          <w:rFonts w:ascii="Arial" w:hAnsi="Arial" w:cs="Arial"/>
          <w:color w:val="000000"/>
          <w:u w:val="single"/>
        </w:rPr>
        <w:t>.</w:t>
      </w:r>
      <w:r w:rsidR="00456587" w:rsidRPr="00787C7C">
        <w:rPr>
          <w:rStyle w:val="normaltextrun"/>
          <w:rFonts w:ascii="Arial" w:hAnsi="Arial" w:cs="Arial"/>
          <w:color w:val="000000"/>
          <w:u w:val="single"/>
        </w:rPr>
        <w:tab/>
      </w:r>
      <w:r w:rsidR="00AF11BA" w:rsidRPr="00787C7C">
        <w:rPr>
          <w:rStyle w:val="normaltextrun"/>
          <w:rFonts w:ascii="Arial" w:hAnsi="Arial" w:cs="Arial"/>
          <w:color w:val="000000"/>
          <w:u w:val="single"/>
        </w:rPr>
        <w:t>Flipping is not training nor is it an introductory flight and is therefore prohibited by Part 141 of the regulations.</w:t>
      </w:r>
      <w:r w:rsidR="00AF11BA" w:rsidRPr="00787C7C">
        <w:rPr>
          <w:rStyle w:val="normaltextrun"/>
          <w:rFonts w:ascii="Arial" w:hAnsi="Arial" w:cs="Arial"/>
          <w:u w:val="single"/>
        </w:rPr>
        <w:t> </w:t>
      </w:r>
    </w:p>
    <w:p w14:paraId="3FFE75CB" w14:textId="005FF372" w:rsidR="00AF11BA" w:rsidRPr="00787C7C" w:rsidRDefault="00693FA0" w:rsidP="00787C7C">
      <w:pPr>
        <w:pStyle w:val="paragraph"/>
        <w:spacing w:before="0" w:beforeAutospacing="0" w:after="0" w:afterAutospacing="0" w:line="360" w:lineRule="auto"/>
        <w:ind w:left="555" w:hanging="555"/>
        <w:jc w:val="both"/>
        <w:textAlignment w:val="baseline"/>
        <w:rPr>
          <w:rStyle w:val="normaltextrun"/>
          <w:rFonts w:ascii="Arial" w:hAnsi="Arial" w:cs="Arial"/>
          <w:color w:val="000000"/>
        </w:rPr>
      </w:pPr>
      <w:r>
        <w:rPr>
          <w:rStyle w:val="normaltextrun"/>
          <w:rFonts w:ascii="Arial" w:hAnsi="Arial" w:cs="Arial"/>
          <w:color w:val="000000"/>
          <w:u w:val="single"/>
        </w:rPr>
        <w:lastRenderedPageBreak/>
        <w:t>11</w:t>
      </w:r>
      <w:r w:rsidR="00456587" w:rsidRPr="00787C7C">
        <w:rPr>
          <w:rStyle w:val="normaltextrun"/>
          <w:rFonts w:ascii="Arial" w:hAnsi="Arial" w:cs="Arial"/>
          <w:color w:val="000000"/>
          <w:u w:val="single"/>
        </w:rPr>
        <w:t>.</w:t>
      </w:r>
      <w:r w:rsidR="00456587" w:rsidRPr="00787C7C">
        <w:rPr>
          <w:rStyle w:val="normaltextrun"/>
          <w:rFonts w:ascii="Arial" w:hAnsi="Arial" w:cs="Arial"/>
          <w:color w:val="000000"/>
          <w:u w:val="single"/>
        </w:rPr>
        <w:tab/>
      </w:r>
      <w:r w:rsidR="00AF11BA" w:rsidRPr="00787C7C">
        <w:rPr>
          <w:rStyle w:val="normaltextrun"/>
          <w:rFonts w:ascii="Arial" w:hAnsi="Arial" w:cs="Arial"/>
          <w:u w:val="single"/>
        </w:rPr>
        <w:t xml:space="preserve"> </w:t>
      </w:r>
      <w:r w:rsidR="007A4E91">
        <w:rPr>
          <w:rStyle w:val="normaltextrun"/>
          <w:rFonts w:ascii="Arial" w:hAnsi="Arial" w:cs="Arial"/>
          <w:u w:val="single"/>
        </w:rPr>
        <w:t xml:space="preserve">An </w:t>
      </w:r>
      <w:r w:rsidR="00AF11BA" w:rsidRPr="00787C7C">
        <w:rPr>
          <w:rStyle w:val="normaltextrun"/>
          <w:rFonts w:ascii="Arial" w:hAnsi="Arial" w:cs="Arial"/>
          <w:color w:val="000000"/>
          <w:u w:val="single"/>
        </w:rPr>
        <w:t>ATO</w:t>
      </w:r>
      <w:r w:rsidR="007A4E91">
        <w:rPr>
          <w:rStyle w:val="normaltextrun"/>
          <w:rFonts w:ascii="Arial" w:hAnsi="Arial" w:cs="Arial"/>
          <w:color w:val="000000"/>
          <w:u w:val="single"/>
        </w:rPr>
        <w:t xml:space="preserve"> </w:t>
      </w:r>
      <w:r w:rsidR="001931DA">
        <w:rPr>
          <w:rStyle w:val="normaltextrun"/>
          <w:rFonts w:ascii="Arial" w:hAnsi="Arial" w:cs="Arial"/>
          <w:color w:val="000000"/>
          <w:u w:val="single"/>
        </w:rPr>
        <w:t xml:space="preserve">that </w:t>
      </w:r>
      <w:r w:rsidR="001931DA" w:rsidRPr="00787C7C">
        <w:rPr>
          <w:rStyle w:val="normaltextrun"/>
          <w:rFonts w:ascii="Arial" w:hAnsi="Arial" w:cs="Arial"/>
          <w:color w:val="000000"/>
          <w:u w:val="single"/>
        </w:rPr>
        <w:t>conducted</w:t>
      </w:r>
      <w:r w:rsidR="00AF11BA" w:rsidRPr="00787C7C">
        <w:rPr>
          <w:rStyle w:val="normaltextrun"/>
          <w:rFonts w:ascii="Arial" w:hAnsi="Arial" w:cs="Arial"/>
          <w:color w:val="000000"/>
          <w:u w:val="single"/>
        </w:rPr>
        <w:t xml:space="preserve"> flipping operations under the guise of an ATO</w:t>
      </w:r>
      <w:ins w:id="7" w:author="Blake Vorster" w:date="2022-10-11T09:01:00Z">
        <w:r w:rsidR="004E14AA">
          <w:rPr>
            <w:rStyle w:val="normaltextrun"/>
            <w:rFonts w:ascii="Arial" w:hAnsi="Arial" w:cs="Arial"/>
            <w:color w:val="000000"/>
            <w:u w:val="single"/>
          </w:rPr>
          <w:t xml:space="preserve"> or DTO</w:t>
        </w:r>
      </w:ins>
      <w:r w:rsidR="00AF11BA" w:rsidRPr="00787C7C">
        <w:rPr>
          <w:rStyle w:val="normaltextrun"/>
          <w:rFonts w:ascii="Arial" w:hAnsi="Arial" w:cs="Arial"/>
          <w:color w:val="000000"/>
          <w:u w:val="single"/>
        </w:rPr>
        <w:t xml:space="preserve"> operation are to cease this activity and </w:t>
      </w:r>
      <w:r w:rsidR="007A4E91">
        <w:rPr>
          <w:rStyle w:val="normaltextrun"/>
          <w:rFonts w:ascii="Arial" w:hAnsi="Arial" w:cs="Arial"/>
          <w:color w:val="000000"/>
          <w:u w:val="single"/>
        </w:rPr>
        <w:t xml:space="preserve"> shall </w:t>
      </w:r>
      <w:r w:rsidR="00AF11BA" w:rsidRPr="00787C7C">
        <w:rPr>
          <w:rStyle w:val="normaltextrun"/>
          <w:rFonts w:ascii="Arial" w:hAnsi="Arial" w:cs="Arial"/>
          <w:color w:val="000000"/>
          <w:u w:val="single"/>
        </w:rPr>
        <w:t xml:space="preserve"> apply</w:t>
      </w:r>
      <w:r w:rsidR="00505C03">
        <w:rPr>
          <w:rStyle w:val="normaltextrun"/>
          <w:rFonts w:ascii="Arial" w:hAnsi="Arial" w:cs="Arial"/>
          <w:color w:val="000000"/>
          <w:u w:val="single"/>
        </w:rPr>
        <w:t xml:space="preserve"> to</w:t>
      </w:r>
      <w:r w:rsidR="00AF11BA" w:rsidRPr="00787C7C">
        <w:rPr>
          <w:rStyle w:val="normaltextrun"/>
          <w:rFonts w:ascii="Arial" w:hAnsi="Arial" w:cs="Arial"/>
          <w:color w:val="000000"/>
          <w:u w:val="single"/>
        </w:rPr>
        <w:t xml:space="preserve"> the </w:t>
      </w:r>
      <w:r w:rsidR="00505C03">
        <w:rPr>
          <w:rStyle w:val="normaltextrun"/>
          <w:rFonts w:ascii="Arial" w:hAnsi="Arial" w:cs="Arial"/>
          <w:color w:val="000000"/>
          <w:u w:val="single"/>
        </w:rPr>
        <w:t xml:space="preserve">Authority </w:t>
      </w:r>
      <w:r w:rsidR="00AF11BA" w:rsidRPr="00787C7C">
        <w:rPr>
          <w:rStyle w:val="normaltextrun"/>
          <w:rFonts w:ascii="Arial" w:hAnsi="Arial" w:cs="Arial"/>
          <w:color w:val="000000"/>
          <w:u w:val="single"/>
        </w:rPr>
        <w:t>for Part 96 approval</w:t>
      </w:r>
      <w:r w:rsidR="00FA2519">
        <w:rPr>
          <w:rStyle w:val="normaltextrun"/>
          <w:rFonts w:ascii="Arial" w:hAnsi="Arial" w:cs="Arial"/>
          <w:color w:val="000000"/>
          <w:u w:val="single"/>
        </w:rPr>
        <w:t>”</w:t>
      </w:r>
      <w:r w:rsidR="00AF11BA" w:rsidRPr="00787C7C">
        <w:rPr>
          <w:rStyle w:val="normaltextrun"/>
          <w:rFonts w:ascii="Arial" w:hAnsi="Arial" w:cs="Arial"/>
          <w:color w:val="000000"/>
        </w:rPr>
        <w:t>.</w:t>
      </w:r>
      <w:r w:rsidR="00FA2519">
        <w:rPr>
          <w:rStyle w:val="normaltextrun"/>
          <w:rFonts w:ascii="Arial" w:hAnsi="Arial" w:cs="Arial"/>
        </w:rPr>
        <w:t>“</w:t>
      </w:r>
    </w:p>
    <w:p w14:paraId="233E2616" w14:textId="77777777" w:rsidR="00AF11BA" w:rsidRPr="00787C7C" w:rsidRDefault="00AF11BA" w:rsidP="00787C7C">
      <w:pPr>
        <w:pStyle w:val="paragraph"/>
        <w:spacing w:before="0" w:beforeAutospacing="0" w:after="0" w:afterAutospacing="0" w:line="360" w:lineRule="auto"/>
        <w:ind w:left="555" w:hanging="555"/>
        <w:jc w:val="both"/>
        <w:textAlignment w:val="baseline"/>
        <w:rPr>
          <w:rStyle w:val="normaltextrun"/>
          <w:rFonts w:ascii="Arial" w:hAnsi="Arial" w:cs="Arial"/>
        </w:rPr>
      </w:pPr>
    </w:p>
    <w:p w14:paraId="7880D817" w14:textId="1A54565F" w:rsidR="00AF11BA" w:rsidRPr="00FF7D09" w:rsidRDefault="00AF11BA" w:rsidP="00787C7C">
      <w:pPr>
        <w:pStyle w:val="Heading1"/>
        <w:numPr>
          <w:ilvl w:val="1"/>
          <w:numId w:val="15"/>
        </w:numPr>
        <w:spacing w:line="360" w:lineRule="auto"/>
        <w:ind w:hanging="720"/>
      </w:pPr>
      <w:r w:rsidRPr="00FF7D09">
        <w:t xml:space="preserve"> MOTIVATION</w:t>
      </w:r>
    </w:p>
    <w:p w14:paraId="01EED91B" w14:textId="77777777" w:rsidR="00AF11BA" w:rsidRPr="00787C7C" w:rsidRDefault="00AF11BA" w:rsidP="00787C7C">
      <w:pPr>
        <w:pStyle w:val="BodyText"/>
        <w:spacing w:line="360" w:lineRule="auto"/>
        <w:rPr>
          <w:b/>
          <w:i w:val="0"/>
        </w:rPr>
      </w:pPr>
    </w:p>
    <w:p w14:paraId="26E88AD9" w14:textId="1317EC22" w:rsidR="00AF11BA" w:rsidRPr="00FF7D09" w:rsidRDefault="00FE680C" w:rsidP="00787C7C">
      <w:pPr>
        <w:pStyle w:val="Heading2"/>
        <w:numPr>
          <w:ilvl w:val="0"/>
          <w:numId w:val="22"/>
        </w:numPr>
        <w:spacing w:line="360" w:lineRule="auto"/>
      </w:pPr>
      <w:r w:rsidRPr="00FF7D09">
        <w:t>ATOs are contravening Regulation 96.01.1(7) by conducting flipping flights under the guise of introductory flights and this technical standard is aimed at reducing contravention of the regulations by giving further guidance.</w:t>
      </w:r>
    </w:p>
    <w:p w14:paraId="7135ABAC" w14:textId="77777777" w:rsidR="00AF11BA" w:rsidRPr="00FF7D09" w:rsidRDefault="00AF11BA" w:rsidP="00787C7C">
      <w:pPr>
        <w:pStyle w:val="Heading2"/>
        <w:spacing w:line="360" w:lineRule="auto"/>
      </w:pPr>
    </w:p>
    <w:sectPr w:rsidR="00AF11BA" w:rsidRPr="00FF7D09" w:rsidSect="0011155E">
      <w:footerReference w:type="default" r:id="rId12"/>
      <w:type w:val="continuous"/>
      <w:pgSz w:w="12240" w:h="15840"/>
      <w:pgMar w:top="1135" w:right="616" w:bottom="108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2235" w14:textId="77777777" w:rsidR="00B71170" w:rsidRDefault="00B71170" w:rsidP="000A04BA">
      <w:r>
        <w:separator/>
      </w:r>
    </w:p>
  </w:endnote>
  <w:endnote w:type="continuationSeparator" w:id="0">
    <w:p w14:paraId="3E1D8D92" w14:textId="77777777" w:rsidR="00B71170" w:rsidRDefault="00B71170" w:rsidP="000A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C647" w14:textId="5AF4C9D8" w:rsidR="00C0209C" w:rsidRDefault="00C0209C">
    <w:pPr>
      <w:pStyle w:val="Footer"/>
    </w:pPr>
    <w:r>
      <w:t>SA-CATS 141</w:t>
    </w:r>
    <w:r>
      <w:ptab w:relativeTo="margin" w:alignment="center" w:leader="none"/>
    </w:r>
    <w:r>
      <w:t xml:space="preserve">Ver 1 - </w:t>
    </w:r>
    <w:r w:rsidR="000F08DC">
      <w:t>30</w:t>
    </w:r>
    <w:r>
      <w:t>032022</w:t>
    </w:r>
    <w:r>
      <w:ptab w:relativeTo="margin" w:alignment="right" w:leader="none"/>
    </w:r>
    <w:r>
      <w:fldChar w:fldCharType="begin"/>
    </w:r>
    <w:r>
      <w:instrText xml:space="preserve"> PAGE   \* MERGEFORMAT </w:instrText>
    </w:r>
    <w:r>
      <w:fldChar w:fldCharType="separate"/>
    </w:r>
    <w:r w:rsidR="000135C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CD31" w14:textId="77777777" w:rsidR="00B71170" w:rsidRDefault="00B71170" w:rsidP="000A04BA">
      <w:r>
        <w:separator/>
      </w:r>
    </w:p>
  </w:footnote>
  <w:footnote w:type="continuationSeparator" w:id="0">
    <w:p w14:paraId="578E308F" w14:textId="77777777" w:rsidR="00B71170" w:rsidRDefault="00B71170" w:rsidP="000A0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C34"/>
    <w:multiLevelType w:val="hybridMultilevel"/>
    <w:tmpl w:val="D056231A"/>
    <w:lvl w:ilvl="0" w:tplc="C7D49A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C168EF"/>
    <w:multiLevelType w:val="hybridMultilevel"/>
    <w:tmpl w:val="D93C6AC2"/>
    <w:lvl w:ilvl="0" w:tplc="D32CE684">
      <w:start w:val="1"/>
      <w:numFmt w:val="decimal"/>
      <w:lvlText w:val="%1-"/>
      <w:lvlJc w:val="left"/>
      <w:pPr>
        <w:ind w:left="460" w:hanging="360"/>
      </w:pPr>
      <w:rPr>
        <w:rFonts w:hint="default"/>
      </w:r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2" w15:restartNumberingAfterBreak="0">
    <w:nsid w:val="04AB3177"/>
    <w:multiLevelType w:val="multilevel"/>
    <w:tmpl w:val="E3F27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D221E4"/>
    <w:multiLevelType w:val="hybridMultilevel"/>
    <w:tmpl w:val="AFD2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A512D"/>
    <w:multiLevelType w:val="hybridMultilevel"/>
    <w:tmpl w:val="584E0E1E"/>
    <w:lvl w:ilvl="0" w:tplc="0776AE76">
      <w:start w:val="1"/>
      <w:numFmt w:val="decimal"/>
      <w:lvlText w:val="%1."/>
      <w:lvlJc w:val="left"/>
      <w:pPr>
        <w:ind w:left="460" w:hanging="360"/>
      </w:pPr>
      <w:rPr>
        <w:rFonts w:hint="default"/>
      </w:r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5" w15:restartNumberingAfterBreak="0">
    <w:nsid w:val="18582FDF"/>
    <w:multiLevelType w:val="hybridMultilevel"/>
    <w:tmpl w:val="936E8FA2"/>
    <w:lvl w:ilvl="0" w:tplc="D1A2B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53342"/>
    <w:multiLevelType w:val="multilevel"/>
    <w:tmpl w:val="610218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AD351C"/>
    <w:multiLevelType w:val="hybridMultilevel"/>
    <w:tmpl w:val="56A8D038"/>
    <w:lvl w:ilvl="0" w:tplc="D1A2B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5126A"/>
    <w:multiLevelType w:val="hybridMultilevel"/>
    <w:tmpl w:val="4AD2A6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5904F93"/>
    <w:multiLevelType w:val="multilevel"/>
    <w:tmpl w:val="E9D678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4F650BC"/>
    <w:multiLevelType w:val="hybridMultilevel"/>
    <w:tmpl w:val="17F0B19C"/>
    <w:lvl w:ilvl="0" w:tplc="E7647078">
      <w:start w:val="1"/>
      <w:numFmt w:val="decimal"/>
      <w:lvlText w:val="%1."/>
      <w:lvlJc w:val="left"/>
      <w:pPr>
        <w:ind w:left="832" w:hanging="732"/>
      </w:pPr>
      <w:rPr>
        <w:rFonts w:hint="default"/>
      </w:r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11" w15:restartNumberingAfterBreak="0">
    <w:nsid w:val="4B582248"/>
    <w:multiLevelType w:val="multilevel"/>
    <w:tmpl w:val="A20A05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AD5ED5"/>
    <w:multiLevelType w:val="hybridMultilevel"/>
    <w:tmpl w:val="B2BEA7EE"/>
    <w:lvl w:ilvl="0" w:tplc="0BC01630">
      <w:start w:val="2"/>
      <w:numFmt w:val="decimal"/>
      <w:lvlText w:val="(%1)"/>
      <w:lvlJc w:val="left"/>
      <w:pPr>
        <w:ind w:left="1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8253E"/>
    <w:multiLevelType w:val="hybridMultilevel"/>
    <w:tmpl w:val="E6C6D2CC"/>
    <w:lvl w:ilvl="0" w:tplc="D1A2B3A4">
      <w:start w:val="1"/>
      <w:numFmt w:val="decimal"/>
      <w:lvlText w:val="(%1)"/>
      <w:lvlJc w:val="left"/>
      <w:pPr>
        <w:ind w:left="1552" w:hanging="360"/>
      </w:pPr>
      <w:rPr>
        <w:rFonts w:hint="default"/>
      </w:r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14" w15:restartNumberingAfterBreak="0">
    <w:nsid w:val="5E4E203F"/>
    <w:multiLevelType w:val="multilevel"/>
    <w:tmpl w:val="72E2B5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C40E65"/>
    <w:multiLevelType w:val="multilevel"/>
    <w:tmpl w:val="6542137E"/>
    <w:lvl w:ilvl="0">
      <w:start w:val="141"/>
      <w:numFmt w:val="decimal"/>
      <w:lvlText w:val="%1"/>
      <w:lvlJc w:val="left"/>
      <w:pPr>
        <w:ind w:left="936" w:hanging="936"/>
      </w:pPr>
      <w:rPr>
        <w:rFonts w:hint="default"/>
      </w:rPr>
    </w:lvl>
    <w:lvl w:ilvl="1">
      <w:start w:val="1"/>
      <w:numFmt w:val="decimalZero"/>
      <w:lvlText w:val="%1.%2"/>
      <w:lvlJc w:val="left"/>
      <w:pPr>
        <w:ind w:left="936" w:hanging="936"/>
      </w:pPr>
      <w:rPr>
        <w:rFonts w:hint="default"/>
      </w:rPr>
    </w:lvl>
    <w:lvl w:ilvl="2">
      <w:start w:val="7"/>
      <w:numFmt w:val="decimal"/>
      <w:lvlText w:val="%1.%2.%3"/>
      <w:lvlJc w:val="left"/>
      <w:pPr>
        <w:ind w:left="936" w:hanging="936"/>
      </w:pPr>
      <w:rPr>
        <w:rFonts w:hint="default"/>
        <w:u w:val="singl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F3294F"/>
    <w:multiLevelType w:val="hybridMultilevel"/>
    <w:tmpl w:val="FE4E92C6"/>
    <w:lvl w:ilvl="0" w:tplc="D1A2B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434F5"/>
    <w:multiLevelType w:val="hybridMultilevel"/>
    <w:tmpl w:val="BD481BDE"/>
    <w:lvl w:ilvl="0" w:tplc="25C43334">
      <w:start w:val="1"/>
      <w:numFmt w:val="decimal"/>
      <w:lvlText w:val="(%1)"/>
      <w:lvlJc w:val="left"/>
      <w:pPr>
        <w:ind w:left="720" w:hanging="360"/>
      </w:pPr>
      <w:rPr>
        <w:rFonts w:ascii="Arial" w:hAnsi="Arial" w:cs="Arial"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31FB5"/>
    <w:multiLevelType w:val="hybridMultilevel"/>
    <w:tmpl w:val="F2184D46"/>
    <w:lvl w:ilvl="0" w:tplc="6D5A99C8">
      <w:start w:val="1"/>
      <w:numFmt w:val="decimal"/>
      <w:lvlText w:val="%1."/>
      <w:lvlJc w:val="left"/>
      <w:pPr>
        <w:ind w:left="460" w:hanging="360"/>
      </w:pPr>
      <w:rPr>
        <w:rFonts w:hint="default"/>
      </w:r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19" w15:restartNumberingAfterBreak="0">
    <w:nsid w:val="73902A86"/>
    <w:multiLevelType w:val="multilevel"/>
    <w:tmpl w:val="FEEC32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80103D6"/>
    <w:multiLevelType w:val="hybridMultilevel"/>
    <w:tmpl w:val="44E8E7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E1419AA"/>
    <w:multiLevelType w:val="hybridMultilevel"/>
    <w:tmpl w:val="72662918"/>
    <w:lvl w:ilvl="0" w:tplc="3D6477EE">
      <w:start w:val="1"/>
      <w:numFmt w:val="lowerLetter"/>
      <w:lvlText w:val="(%1)"/>
      <w:lvlJc w:val="left"/>
      <w:pPr>
        <w:ind w:left="151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num w:numId="1" w16cid:durableId="1516387137">
    <w:abstractNumId w:val="10"/>
  </w:num>
  <w:num w:numId="2" w16cid:durableId="1484395273">
    <w:abstractNumId w:val="8"/>
  </w:num>
  <w:num w:numId="3" w16cid:durableId="1896117262">
    <w:abstractNumId w:val="0"/>
  </w:num>
  <w:num w:numId="4" w16cid:durableId="106851204">
    <w:abstractNumId w:val="1"/>
  </w:num>
  <w:num w:numId="5" w16cid:durableId="1736277542">
    <w:abstractNumId w:val="17"/>
  </w:num>
  <w:num w:numId="6" w16cid:durableId="1293747503">
    <w:abstractNumId w:val="21"/>
  </w:num>
  <w:num w:numId="7" w16cid:durableId="913511952">
    <w:abstractNumId w:val="3"/>
  </w:num>
  <w:num w:numId="8" w16cid:durableId="164710087">
    <w:abstractNumId w:val="5"/>
  </w:num>
  <w:num w:numId="9" w16cid:durableId="1498689737">
    <w:abstractNumId w:val="12"/>
  </w:num>
  <w:num w:numId="10" w16cid:durableId="1982078728">
    <w:abstractNumId w:val="13"/>
  </w:num>
  <w:num w:numId="11" w16cid:durableId="208804691">
    <w:abstractNumId w:val="7"/>
  </w:num>
  <w:num w:numId="12" w16cid:durableId="1011102404">
    <w:abstractNumId w:val="16"/>
  </w:num>
  <w:num w:numId="13" w16cid:durableId="287979695">
    <w:abstractNumId w:val="15"/>
  </w:num>
  <w:num w:numId="14" w16cid:durableId="1047409592">
    <w:abstractNumId w:val="20"/>
  </w:num>
  <w:num w:numId="15" w16cid:durableId="997422329">
    <w:abstractNumId w:val="6"/>
  </w:num>
  <w:num w:numId="16" w16cid:durableId="1038898639">
    <w:abstractNumId w:val="11"/>
  </w:num>
  <w:num w:numId="17" w16cid:durableId="1582644564">
    <w:abstractNumId w:val="9"/>
  </w:num>
  <w:num w:numId="18" w16cid:durableId="560167939">
    <w:abstractNumId w:val="2"/>
  </w:num>
  <w:num w:numId="19" w16cid:durableId="1306473038">
    <w:abstractNumId w:val="19"/>
  </w:num>
  <w:num w:numId="20" w16cid:durableId="1691491143">
    <w:abstractNumId w:val="14"/>
  </w:num>
  <w:num w:numId="21" w16cid:durableId="1830946537">
    <w:abstractNumId w:val="18"/>
  </w:num>
  <w:num w:numId="22" w16cid:durableId="11697121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ke Vorster">
    <w15:presenceInfo w15:providerId="AD" w15:userId="S::VorsterB@caa.co.za::43932ae9-c5d3-4fff-bd0b-9c989d5ceb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5A"/>
    <w:rsid w:val="0000550F"/>
    <w:rsid w:val="00007E3B"/>
    <w:rsid w:val="000135C6"/>
    <w:rsid w:val="00013830"/>
    <w:rsid w:val="000151BB"/>
    <w:rsid w:val="00060E57"/>
    <w:rsid w:val="000636A9"/>
    <w:rsid w:val="00072A0E"/>
    <w:rsid w:val="00075BC3"/>
    <w:rsid w:val="00077B63"/>
    <w:rsid w:val="000A04BA"/>
    <w:rsid w:val="000A2896"/>
    <w:rsid w:val="000A5E5B"/>
    <w:rsid w:val="000B174C"/>
    <w:rsid w:val="000D75DD"/>
    <w:rsid w:val="000E65E6"/>
    <w:rsid w:val="000F08DC"/>
    <w:rsid w:val="0010044A"/>
    <w:rsid w:val="001069E6"/>
    <w:rsid w:val="00106DB9"/>
    <w:rsid w:val="0011155E"/>
    <w:rsid w:val="00117292"/>
    <w:rsid w:val="001201CB"/>
    <w:rsid w:val="0012662F"/>
    <w:rsid w:val="001443E1"/>
    <w:rsid w:val="00155383"/>
    <w:rsid w:val="00186822"/>
    <w:rsid w:val="001931DA"/>
    <w:rsid w:val="001B76D8"/>
    <w:rsid w:val="001E5E34"/>
    <w:rsid w:val="0021388D"/>
    <w:rsid w:val="0026169A"/>
    <w:rsid w:val="00276D39"/>
    <w:rsid w:val="002936A0"/>
    <w:rsid w:val="002A3A8C"/>
    <w:rsid w:val="002E00ED"/>
    <w:rsid w:val="002E53A6"/>
    <w:rsid w:val="002E7AC5"/>
    <w:rsid w:val="002F5D02"/>
    <w:rsid w:val="00300228"/>
    <w:rsid w:val="00317474"/>
    <w:rsid w:val="003364E3"/>
    <w:rsid w:val="00353D3B"/>
    <w:rsid w:val="003554DA"/>
    <w:rsid w:val="00381373"/>
    <w:rsid w:val="003842EE"/>
    <w:rsid w:val="003902DD"/>
    <w:rsid w:val="00393CBE"/>
    <w:rsid w:val="003A113F"/>
    <w:rsid w:val="003A4068"/>
    <w:rsid w:val="003B0381"/>
    <w:rsid w:val="003D2FD9"/>
    <w:rsid w:val="003E193C"/>
    <w:rsid w:val="003F4047"/>
    <w:rsid w:val="00421CA6"/>
    <w:rsid w:val="00426912"/>
    <w:rsid w:val="00437D00"/>
    <w:rsid w:val="00456587"/>
    <w:rsid w:val="00471AA1"/>
    <w:rsid w:val="004767F6"/>
    <w:rsid w:val="00495DD5"/>
    <w:rsid w:val="004A51DA"/>
    <w:rsid w:val="004B1F52"/>
    <w:rsid w:val="004E14AA"/>
    <w:rsid w:val="00500476"/>
    <w:rsid w:val="005027D8"/>
    <w:rsid w:val="00505C03"/>
    <w:rsid w:val="005179FA"/>
    <w:rsid w:val="00523E48"/>
    <w:rsid w:val="00527B85"/>
    <w:rsid w:val="005363B7"/>
    <w:rsid w:val="005640F2"/>
    <w:rsid w:val="00583A0B"/>
    <w:rsid w:val="00583DE2"/>
    <w:rsid w:val="00591C51"/>
    <w:rsid w:val="0059269B"/>
    <w:rsid w:val="005928DB"/>
    <w:rsid w:val="005F1A26"/>
    <w:rsid w:val="00631132"/>
    <w:rsid w:val="00673D1B"/>
    <w:rsid w:val="00693FA0"/>
    <w:rsid w:val="006A1845"/>
    <w:rsid w:val="006A7BC4"/>
    <w:rsid w:val="006B0E50"/>
    <w:rsid w:val="007516D5"/>
    <w:rsid w:val="00765AF2"/>
    <w:rsid w:val="00785285"/>
    <w:rsid w:val="00787C7C"/>
    <w:rsid w:val="00790FF7"/>
    <w:rsid w:val="007A4E91"/>
    <w:rsid w:val="007A545F"/>
    <w:rsid w:val="007A73E2"/>
    <w:rsid w:val="007B26D7"/>
    <w:rsid w:val="007E5E74"/>
    <w:rsid w:val="0082412C"/>
    <w:rsid w:val="00830E25"/>
    <w:rsid w:val="008828AE"/>
    <w:rsid w:val="008A17B2"/>
    <w:rsid w:val="008A1A25"/>
    <w:rsid w:val="008B59E3"/>
    <w:rsid w:val="008C629B"/>
    <w:rsid w:val="008D4E3A"/>
    <w:rsid w:val="008E2521"/>
    <w:rsid w:val="008E7EDC"/>
    <w:rsid w:val="008F10A2"/>
    <w:rsid w:val="009045CD"/>
    <w:rsid w:val="009275C1"/>
    <w:rsid w:val="00935D8C"/>
    <w:rsid w:val="0096620C"/>
    <w:rsid w:val="009764AF"/>
    <w:rsid w:val="009873D0"/>
    <w:rsid w:val="009A487A"/>
    <w:rsid w:val="009A58B1"/>
    <w:rsid w:val="009C34D8"/>
    <w:rsid w:val="009C7E72"/>
    <w:rsid w:val="009F083A"/>
    <w:rsid w:val="00A3742D"/>
    <w:rsid w:val="00A50B62"/>
    <w:rsid w:val="00A64375"/>
    <w:rsid w:val="00A75C2B"/>
    <w:rsid w:val="00A85BA9"/>
    <w:rsid w:val="00A93F6B"/>
    <w:rsid w:val="00AA5205"/>
    <w:rsid w:val="00AD37C1"/>
    <w:rsid w:val="00AF11BA"/>
    <w:rsid w:val="00B0670C"/>
    <w:rsid w:val="00B30283"/>
    <w:rsid w:val="00B32764"/>
    <w:rsid w:val="00B43B69"/>
    <w:rsid w:val="00B515CF"/>
    <w:rsid w:val="00B5343B"/>
    <w:rsid w:val="00B71170"/>
    <w:rsid w:val="00B71265"/>
    <w:rsid w:val="00B73D13"/>
    <w:rsid w:val="00B87E07"/>
    <w:rsid w:val="00BB7D98"/>
    <w:rsid w:val="00BD4FAF"/>
    <w:rsid w:val="00BF0D5E"/>
    <w:rsid w:val="00C0209C"/>
    <w:rsid w:val="00C71747"/>
    <w:rsid w:val="00CC2CD5"/>
    <w:rsid w:val="00CE0F0E"/>
    <w:rsid w:val="00CF1A53"/>
    <w:rsid w:val="00D26069"/>
    <w:rsid w:val="00D262A5"/>
    <w:rsid w:val="00D377FF"/>
    <w:rsid w:val="00D40F39"/>
    <w:rsid w:val="00D93210"/>
    <w:rsid w:val="00D94F7E"/>
    <w:rsid w:val="00DA697D"/>
    <w:rsid w:val="00DD1641"/>
    <w:rsid w:val="00E06522"/>
    <w:rsid w:val="00E37F8C"/>
    <w:rsid w:val="00E64FCC"/>
    <w:rsid w:val="00EA69DB"/>
    <w:rsid w:val="00F0105A"/>
    <w:rsid w:val="00F04818"/>
    <w:rsid w:val="00F07902"/>
    <w:rsid w:val="00F1540A"/>
    <w:rsid w:val="00FA2519"/>
    <w:rsid w:val="00FB4C8D"/>
    <w:rsid w:val="00FC3828"/>
    <w:rsid w:val="00FC3B42"/>
    <w:rsid w:val="00FE4474"/>
    <w:rsid w:val="00FE680C"/>
    <w:rsid w:val="00FF7D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E6FC"/>
  <w15:docId w15:val="{D26760D8-87DF-4D0E-B4E8-E85AE299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00"/>
      <w:jc w:val="both"/>
      <w:outlineLvl w:val="0"/>
    </w:pPr>
    <w:rPr>
      <w:b/>
      <w:bCs/>
      <w:sz w:val="24"/>
      <w:szCs w:val="24"/>
    </w:rPr>
  </w:style>
  <w:style w:type="paragraph" w:styleId="Heading2">
    <w:name w:val="heading 2"/>
    <w:basedOn w:val="Normal"/>
    <w:uiPriority w:val="1"/>
    <w:qFormat/>
    <w:pPr>
      <w:ind w:left="100" w:right="16"/>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83DE2"/>
    <w:rPr>
      <w:rFonts w:ascii="Arial" w:eastAsia="Arial" w:hAnsi="Arial" w:cs="Arial"/>
      <w:i/>
      <w:sz w:val="24"/>
      <w:szCs w:val="24"/>
    </w:rPr>
  </w:style>
  <w:style w:type="paragraph" w:customStyle="1" w:styleId="parthead">
    <w:name w:val="parthead"/>
    <w:basedOn w:val="Normal"/>
    <w:rsid w:val="00FB4C8D"/>
    <w:pPr>
      <w:widowControl/>
      <w:autoSpaceDE/>
      <w:autoSpaceDN/>
      <w:spacing w:before="100" w:beforeAutospacing="1" w:after="100" w:afterAutospacing="1"/>
    </w:pPr>
    <w:rPr>
      <w:rFonts w:ascii="Times New Roman" w:eastAsia="Times New Roman" w:hAnsi="Times New Roman" w:cs="Times New Roman"/>
      <w:sz w:val="24"/>
      <w:szCs w:val="24"/>
      <w:lang w:val="en-ZA" w:eastAsia="en-ZA"/>
    </w:rPr>
  </w:style>
  <w:style w:type="paragraph" w:customStyle="1" w:styleId="hed1">
    <w:name w:val="hed1"/>
    <w:basedOn w:val="Normal"/>
    <w:rsid w:val="00FB4C8D"/>
    <w:pPr>
      <w:widowControl/>
      <w:autoSpaceDE/>
      <w:autoSpaceDN/>
      <w:spacing w:before="100" w:beforeAutospacing="1" w:after="100" w:afterAutospacing="1"/>
    </w:pPr>
    <w:rPr>
      <w:rFonts w:ascii="Times New Roman" w:eastAsia="Times New Roman" w:hAnsi="Times New Roman" w:cs="Times New Roman"/>
      <w:sz w:val="24"/>
      <w:szCs w:val="24"/>
      <w:lang w:val="en-ZA" w:eastAsia="en-ZA"/>
    </w:rPr>
  </w:style>
  <w:style w:type="table" w:styleId="TableGrid">
    <w:name w:val="Table Grid"/>
    <w:basedOn w:val="TableNormal"/>
    <w:uiPriority w:val="39"/>
    <w:rsid w:val="00FB4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0F2"/>
    <w:rPr>
      <w:sz w:val="16"/>
      <w:szCs w:val="16"/>
    </w:rPr>
  </w:style>
  <w:style w:type="paragraph" w:styleId="CommentText">
    <w:name w:val="annotation text"/>
    <w:basedOn w:val="Normal"/>
    <w:link w:val="CommentTextChar"/>
    <w:uiPriority w:val="99"/>
    <w:semiHidden/>
    <w:unhideWhenUsed/>
    <w:rsid w:val="005640F2"/>
    <w:rPr>
      <w:sz w:val="20"/>
      <w:szCs w:val="20"/>
    </w:rPr>
  </w:style>
  <w:style w:type="character" w:customStyle="1" w:styleId="CommentTextChar">
    <w:name w:val="Comment Text Char"/>
    <w:basedOn w:val="DefaultParagraphFont"/>
    <w:link w:val="CommentText"/>
    <w:uiPriority w:val="99"/>
    <w:semiHidden/>
    <w:rsid w:val="005640F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640F2"/>
    <w:rPr>
      <w:b/>
      <w:bCs/>
    </w:rPr>
  </w:style>
  <w:style w:type="character" w:customStyle="1" w:styleId="CommentSubjectChar">
    <w:name w:val="Comment Subject Char"/>
    <w:basedOn w:val="CommentTextChar"/>
    <w:link w:val="CommentSubject"/>
    <w:uiPriority w:val="99"/>
    <w:semiHidden/>
    <w:rsid w:val="005640F2"/>
    <w:rPr>
      <w:rFonts w:ascii="Arial" w:eastAsia="Arial" w:hAnsi="Arial" w:cs="Arial"/>
      <w:b/>
      <w:bCs/>
      <w:sz w:val="20"/>
      <w:szCs w:val="20"/>
    </w:rPr>
  </w:style>
  <w:style w:type="paragraph" w:styleId="Header">
    <w:name w:val="header"/>
    <w:basedOn w:val="Normal"/>
    <w:link w:val="HeaderChar"/>
    <w:uiPriority w:val="99"/>
    <w:unhideWhenUsed/>
    <w:rsid w:val="000A04BA"/>
    <w:pPr>
      <w:tabs>
        <w:tab w:val="center" w:pos="4680"/>
        <w:tab w:val="right" w:pos="9360"/>
      </w:tabs>
    </w:pPr>
  </w:style>
  <w:style w:type="character" w:customStyle="1" w:styleId="HeaderChar">
    <w:name w:val="Header Char"/>
    <w:basedOn w:val="DefaultParagraphFont"/>
    <w:link w:val="Header"/>
    <w:uiPriority w:val="99"/>
    <w:rsid w:val="000A04BA"/>
    <w:rPr>
      <w:rFonts w:ascii="Arial" w:eastAsia="Arial" w:hAnsi="Arial" w:cs="Arial"/>
    </w:rPr>
  </w:style>
  <w:style w:type="paragraph" w:styleId="Footer">
    <w:name w:val="footer"/>
    <w:basedOn w:val="Normal"/>
    <w:link w:val="FooterChar"/>
    <w:uiPriority w:val="99"/>
    <w:unhideWhenUsed/>
    <w:rsid w:val="000A04BA"/>
    <w:pPr>
      <w:tabs>
        <w:tab w:val="center" w:pos="4680"/>
        <w:tab w:val="right" w:pos="9360"/>
      </w:tabs>
    </w:pPr>
  </w:style>
  <w:style w:type="character" w:customStyle="1" w:styleId="FooterChar">
    <w:name w:val="Footer Char"/>
    <w:basedOn w:val="DefaultParagraphFont"/>
    <w:link w:val="Footer"/>
    <w:uiPriority w:val="99"/>
    <w:rsid w:val="000A04BA"/>
    <w:rPr>
      <w:rFonts w:ascii="Arial" w:eastAsia="Arial" w:hAnsi="Arial" w:cs="Arial"/>
    </w:rPr>
  </w:style>
  <w:style w:type="paragraph" w:customStyle="1" w:styleId="paragraph">
    <w:name w:val="paragraph"/>
    <w:basedOn w:val="Normal"/>
    <w:rsid w:val="00AF11BA"/>
    <w:pPr>
      <w:widowControl/>
      <w:autoSpaceDE/>
      <w:autoSpaceDN/>
      <w:spacing w:before="100" w:beforeAutospacing="1" w:after="100" w:afterAutospacing="1"/>
    </w:pPr>
    <w:rPr>
      <w:rFonts w:ascii="Times New Roman" w:eastAsia="Times New Roman" w:hAnsi="Times New Roman" w:cs="Times New Roman"/>
      <w:sz w:val="24"/>
      <w:szCs w:val="24"/>
      <w:lang w:val="en-ZA" w:eastAsia="en-ZA"/>
    </w:rPr>
  </w:style>
  <w:style w:type="character" w:customStyle="1" w:styleId="normaltextrun">
    <w:name w:val="normaltextrun"/>
    <w:basedOn w:val="DefaultParagraphFont"/>
    <w:rsid w:val="00AF11BA"/>
  </w:style>
  <w:style w:type="character" w:customStyle="1" w:styleId="eop">
    <w:name w:val="eop"/>
    <w:basedOn w:val="DefaultParagraphFont"/>
    <w:rsid w:val="00AF11BA"/>
  </w:style>
  <w:style w:type="character" w:customStyle="1" w:styleId="tabchar">
    <w:name w:val="tabchar"/>
    <w:basedOn w:val="DefaultParagraphFont"/>
    <w:rsid w:val="00AF11BA"/>
  </w:style>
  <w:style w:type="paragraph" w:styleId="Revision">
    <w:name w:val="Revision"/>
    <w:hidden/>
    <w:uiPriority w:val="99"/>
    <w:semiHidden/>
    <w:rsid w:val="00F1540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3206">
      <w:bodyDiv w:val="1"/>
      <w:marLeft w:val="0"/>
      <w:marRight w:val="0"/>
      <w:marTop w:val="0"/>
      <w:marBottom w:val="0"/>
      <w:divBdr>
        <w:top w:val="none" w:sz="0" w:space="0" w:color="auto"/>
        <w:left w:val="none" w:sz="0" w:space="0" w:color="auto"/>
        <w:bottom w:val="none" w:sz="0" w:space="0" w:color="auto"/>
        <w:right w:val="none" w:sz="0" w:space="0" w:color="auto"/>
      </w:divBdr>
      <w:divsChild>
        <w:div w:id="1265766245">
          <w:marLeft w:val="0"/>
          <w:marRight w:val="0"/>
          <w:marTop w:val="0"/>
          <w:marBottom w:val="0"/>
          <w:divBdr>
            <w:top w:val="none" w:sz="0" w:space="0" w:color="auto"/>
            <w:left w:val="none" w:sz="0" w:space="0" w:color="auto"/>
            <w:bottom w:val="none" w:sz="0" w:space="0" w:color="auto"/>
            <w:right w:val="none" w:sz="0" w:space="0" w:color="auto"/>
          </w:divBdr>
          <w:divsChild>
            <w:div w:id="1836921635">
              <w:marLeft w:val="0"/>
              <w:marRight w:val="0"/>
              <w:marTop w:val="0"/>
              <w:marBottom w:val="0"/>
              <w:divBdr>
                <w:top w:val="none" w:sz="0" w:space="0" w:color="auto"/>
                <w:left w:val="none" w:sz="0" w:space="0" w:color="auto"/>
                <w:bottom w:val="none" w:sz="0" w:space="0" w:color="auto"/>
                <w:right w:val="none" w:sz="0" w:space="0" w:color="auto"/>
              </w:divBdr>
            </w:div>
            <w:div w:id="1299144642">
              <w:marLeft w:val="0"/>
              <w:marRight w:val="0"/>
              <w:marTop w:val="0"/>
              <w:marBottom w:val="0"/>
              <w:divBdr>
                <w:top w:val="none" w:sz="0" w:space="0" w:color="auto"/>
                <w:left w:val="none" w:sz="0" w:space="0" w:color="auto"/>
                <w:bottom w:val="none" w:sz="0" w:space="0" w:color="auto"/>
                <w:right w:val="none" w:sz="0" w:space="0" w:color="auto"/>
              </w:divBdr>
            </w:div>
          </w:divsChild>
        </w:div>
        <w:div w:id="98380552">
          <w:marLeft w:val="0"/>
          <w:marRight w:val="0"/>
          <w:marTop w:val="0"/>
          <w:marBottom w:val="0"/>
          <w:divBdr>
            <w:top w:val="none" w:sz="0" w:space="0" w:color="auto"/>
            <w:left w:val="none" w:sz="0" w:space="0" w:color="auto"/>
            <w:bottom w:val="none" w:sz="0" w:space="0" w:color="auto"/>
            <w:right w:val="none" w:sz="0" w:space="0" w:color="auto"/>
          </w:divBdr>
          <w:divsChild>
            <w:div w:id="877351194">
              <w:marLeft w:val="0"/>
              <w:marRight w:val="0"/>
              <w:marTop w:val="0"/>
              <w:marBottom w:val="0"/>
              <w:divBdr>
                <w:top w:val="none" w:sz="0" w:space="0" w:color="auto"/>
                <w:left w:val="none" w:sz="0" w:space="0" w:color="auto"/>
                <w:bottom w:val="none" w:sz="0" w:space="0" w:color="auto"/>
                <w:right w:val="none" w:sz="0" w:space="0" w:color="auto"/>
              </w:divBdr>
            </w:div>
            <w:div w:id="1995989719">
              <w:marLeft w:val="0"/>
              <w:marRight w:val="0"/>
              <w:marTop w:val="0"/>
              <w:marBottom w:val="0"/>
              <w:divBdr>
                <w:top w:val="none" w:sz="0" w:space="0" w:color="auto"/>
                <w:left w:val="none" w:sz="0" w:space="0" w:color="auto"/>
                <w:bottom w:val="none" w:sz="0" w:space="0" w:color="auto"/>
                <w:right w:val="none" w:sz="0" w:space="0" w:color="auto"/>
              </w:divBdr>
            </w:div>
            <w:div w:id="2126344638">
              <w:marLeft w:val="0"/>
              <w:marRight w:val="0"/>
              <w:marTop w:val="0"/>
              <w:marBottom w:val="0"/>
              <w:divBdr>
                <w:top w:val="none" w:sz="0" w:space="0" w:color="auto"/>
                <w:left w:val="none" w:sz="0" w:space="0" w:color="auto"/>
                <w:bottom w:val="none" w:sz="0" w:space="0" w:color="auto"/>
                <w:right w:val="none" w:sz="0" w:space="0" w:color="auto"/>
              </w:divBdr>
            </w:div>
            <w:div w:id="551160859">
              <w:marLeft w:val="0"/>
              <w:marRight w:val="0"/>
              <w:marTop w:val="0"/>
              <w:marBottom w:val="0"/>
              <w:divBdr>
                <w:top w:val="none" w:sz="0" w:space="0" w:color="auto"/>
                <w:left w:val="none" w:sz="0" w:space="0" w:color="auto"/>
                <w:bottom w:val="none" w:sz="0" w:space="0" w:color="auto"/>
                <w:right w:val="none" w:sz="0" w:space="0" w:color="auto"/>
              </w:divBdr>
            </w:div>
            <w:div w:id="2125419746">
              <w:marLeft w:val="0"/>
              <w:marRight w:val="0"/>
              <w:marTop w:val="0"/>
              <w:marBottom w:val="0"/>
              <w:divBdr>
                <w:top w:val="none" w:sz="0" w:space="0" w:color="auto"/>
                <w:left w:val="none" w:sz="0" w:space="0" w:color="auto"/>
                <w:bottom w:val="none" w:sz="0" w:space="0" w:color="auto"/>
                <w:right w:val="none" w:sz="0" w:space="0" w:color="auto"/>
              </w:divBdr>
            </w:div>
          </w:divsChild>
        </w:div>
        <w:div w:id="2141219996">
          <w:marLeft w:val="0"/>
          <w:marRight w:val="0"/>
          <w:marTop w:val="0"/>
          <w:marBottom w:val="0"/>
          <w:divBdr>
            <w:top w:val="none" w:sz="0" w:space="0" w:color="auto"/>
            <w:left w:val="none" w:sz="0" w:space="0" w:color="auto"/>
            <w:bottom w:val="none" w:sz="0" w:space="0" w:color="auto"/>
            <w:right w:val="none" w:sz="0" w:space="0" w:color="auto"/>
          </w:divBdr>
          <w:divsChild>
            <w:div w:id="717513155">
              <w:marLeft w:val="0"/>
              <w:marRight w:val="0"/>
              <w:marTop w:val="0"/>
              <w:marBottom w:val="0"/>
              <w:divBdr>
                <w:top w:val="none" w:sz="0" w:space="0" w:color="auto"/>
                <w:left w:val="none" w:sz="0" w:space="0" w:color="auto"/>
                <w:bottom w:val="none" w:sz="0" w:space="0" w:color="auto"/>
                <w:right w:val="none" w:sz="0" w:space="0" w:color="auto"/>
              </w:divBdr>
            </w:div>
            <w:div w:id="646714396">
              <w:marLeft w:val="0"/>
              <w:marRight w:val="0"/>
              <w:marTop w:val="0"/>
              <w:marBottom w:val="0"/>
              <w:divBdr>
                <w:top w:val="none" w:sz="0" w:space="0" w:color="auto"/>
                <w:left w:val="none" w:sz="0" w:space="0" w:color="auto"/>
                <w:bottom w:val="none" w:sz="0" w:space="0" w:color="auto"/>
                <w:right w:val="none" w:sz="0" w:space="0" w:color="auto"/>
              </w:divBdr>
            </w:div>
            <w:div w:id="1970698292">
              <w:marLeft w:val="0"/>
              <w:marRight w:val="0"/>
              <w:marTop w:val="0"/>
              <w:marBottom w:val="0"/>
              <w:divBdr>
                <w:top w:val="none" w:sz="0" w:space="0" w:color="auto"/>
                <w:left w:val="none" w:sz="0" w:space="0" w:color="auto"/>
                <w:bottom w:val="none" w:sz="0" w:space="0" w:color="auto"/>
                <w:right w:val="none" w:sz="0" w:space="0" w:color="auto"/>
              </w:divBdr>
            </w:div>
            <w:div w:id="431440859">
              <w:marLeft w:val="0"/>
              <w:marRight w:val="0"/>
              <w:marTop w:val="0"/>
              <w:marBottom w:val="0"/>
              <w:divBdr>
                <w:top w:val="none" w:sz="0" w:space="0" w:color="auto"/>
                <w:left w:val="none" w:sz="0" w:space="0" w:color="auto"/>
                <w:bottom w:val="none" w:sz="0" w:space="0" w:color="auto"/>
                <w:right w:val="none" w:sz="0" w:space="0" w:color="auto"/>
              </w:divBdr>
            </w:div>
            <w:div w:id="1145321689">
              <w:marLeft w:val="0"/>
              <w:marRight w:val="0"/>
              <w:marTop w:val="0"/>
              <w:marBottom w:val="0"/>
              <w:divBdr>
                <w:top w:val="none" w:sz="0" w:space="0" w:color="auto"/>
                <w:left w:val="none" w:sz="0" w:space="0" w:color="auto"/>
                <w:bottom w:val="none" w:sz="0" w:space="0" w:color="auto"/>
                <w:right w:val="none" w:sz="0" w:space="0" w:color="auto"/>
              </w:divBdr>
            </w:div>
          </w:divsChild>
        </w:div>
        <w:div w:id="24447937">
          <w:marLeft w:val="0"/>
          <w:marRight w:val="0"/>
          <w:marTop w:val="0"/>
          <w:marBottom w:val="0"/>
          <w:divBdr>
            <w:top w:val="none" w:sz="0" w:space="0" w:color="auto"/>
            <w:left w:val="none" w:sz="0" w:space="0" w:color="auto"/>
            <w:bottom w:val="none" w:sz="0" w:space="0" w:color="auto"/>
            <w:right w:val="none" w:sz="0" w:space="0" w:color="auto"/>
          </w:divBdr>
          <w:divsChild>
            <w:div w:id="1067460370">
              <w:marLeft w:val="0"/>
              <w:marRight w:val="0"/>
              <w:marTop w:val="0"/>
              <w:marBottom w:val="0"/>
              <w:divBdr>
                <w:top w:val="none" w:sz="0" w:space="0" w:color="auto"/>
                <w:left w:val="none" w:sz="0" w:space="0" w:color="auto"/>
                <w:bottom w:val="none" w:sz="0" w:space="0" w:color="auto"/>
                <w:right w:val="none" w:sz="0" w:space="0" w:color="auto"/>
              </w:divBdr>
            </w:div>
            <w:div w:id="1198203002">
              <w:marLeft w:val="0"/>
              <w:marRight w:val="0"/>
              <w:marTop w:val="0"/>
              <w:marBottom w:val="0"/>
              <w:divBdr>
                <w:top w:val="none" w:sz="0" w:space="0" w:color="auto"/>
                <w:left w:val="none" w:sz="0" w:space="0" w:color="auto"/>
                <w:bottom w:val="none" w:sz="0" w:space="0" w:color="auto"/>
                <w:right w:val="none" w:sz="0" w:space="0" w:color="auto"/>
              </w:divBdr>
            </w:div>
            <w:div w:id="46077827">
              <w:marLeft w:val="0"/>
              <w:marRight w:val="0"/>
              <w:marTop w:val="0"/>
              <w:marBottom w:val="0"/>
              <w:divBdr>
                <w:top w:val="none" w:sz="0" w:space="0" w:color="auto"/>
                <w:left w:val="none" w:sz="0" w:space="0" w:color="auto"/>
                <w:bottom w:val="none" w:sz="0" w:space="0" w:color="auto"/>
                <w:right w:val="none" w:sz="0" w:space="0" w:color="auto"/>
              </w:divBdr>
            </w:div>
            <w:div w:id="441074156">
              <w:marLeft w:val="0"/>
              <w:marRight w:val="0"/>
              <w:marTop w:val="0"/>
              <w:marBottom w:val="0"/>
              <w:divBdr>
                <w:top w:val="none" w:sz="0" w:space="0" w:color="auto"/>
                <w:left w:val="none" w:sz="0" w:space="0" w:color="auto"/>
                <w:bottom w:val="none" w:sz="0" w:space="0" w:color="auto"/>
                <w:right w:val="none" w:sz="0" w:space="0" w:color="auto"/>
              </w:divBdr>
            </w:div>
            <w:div w:id="2069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3994">
      <w:bodyDiv w:val="1"/>
      <w:marLeft w:val="0"/>
      <w:marRight w:val="0"/>
      <w:marTop w:val="0"/>
      <w:marBottom w:val="0"/>
      <w:divBdr>
        <w:top w:val="none" w:sz="0" w:space="0" w:color="auto"/>
        <w:left w:val="none" w:sz="0" w:space="0" w:color="auto"/>
        <w:bottom w:val="none" w:sz="0" w:space="0" w:color="auto"/>
        <w:right w:val="none" w:sz="0" w:space="0" w:color="auto"/>
      </w:divBdr>
    </w:div>
    <w:div w:id="2078553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pps.caa.co.uk/modalapplication.aspx?appid=11&amp;mode=detail&amp;id=787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D99EEA1D78545BF83F53209FAF38B" ma:contentTypeVersion="9" ma:contentTypeDescription="Create a new document." ma:contentTypeScope="" ma:versionID="c82dba48e9c83b4d38c31eb2a6349528">
  <xsd:schema xmlns:xsd="http://www.w3.org/2001/XMLSchema" xmlns:xs="http://www.w3.org/2001/XMLSchema" xmlns:p="http://schemas.microsoft.com/office/2006/metadata/properties" xmlns:ns2="9aa23d64-e7ea-4d54-a175-8f816b12d9a2" xmlns:ns3="c11e6615-a624-48ee-9a41-68c6e775e68a" targetNamespace="http://schemas.microsoft.com/office/2006/metadata/properties" ma:root="true" ma:fieldsID="e49669a93e6ec061325a71cf514f53d8" ns2:_="" ns3:_="">
    <xsd:import namespace="9aa23d64-e7ea-4d54-a175-8f816b12d9a2"/>
    <xsd:import namespace="c11e6615-a624-48ee-9a41-68c6e775e6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23d64-e7ea-4d54-a175-8f816b12d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1e6615-a624-48ee-9a41-68c6e775e6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6454D-3E52-4CCA-9A9E-3038F94F4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23d64-e7ea-4d54-a175-8f816b12d9a2"/>
    <ds:schemaRef ds:uri="c11e6615-a624-48ee-9a41-68c6e775e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01701-369C-4CA5-8E28-1618C4768EEC}">
  <ds:schemaRefs>
    <ds:schemaRef ds:uri="http://schemas.openxmlformats.org/officeDocument/2006/bibliography"/>
  </ds:schemaRefs>
</ds:datastoreItem>
</file>

<file path=customXml/itemProps3.xml><?xml version="1.0" encoding="utf-8"?>
<ds:datastoreItem xmlns:ds="http://schemas.openxmlformats.org/officeDocument/2006/customXml" ds:itemID="{32039B6F-5184-4BD2-BF0D-54A39E9C3A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217616-5231-4846-98C9-F2CB178438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PROPOSAL FOR THE SUBSTITUTION OF PART 47 OF THE CIVIL AVIATION                REGULATIONS, 2011</vt:lpstr>
    </vt:vector>
  </TitlesOfParts>
  <Company>Hewlett-Packard Company</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THE SUBSTITUTION OF PART 47 OF THE CIVIL AVIATION                REGULATIONS, 2011</dc:title>
  <dc:creator>VilakaziP</dc:creator>
  <cp:lastModifiedBy>Walter Doubell</cp:lastModifiedBy>
  <cp:revision>2</cp:revision>
  <cp:lastPrinted>2018-11-06T09:21:00Z</cp:lastPrinted>
  <dcterms:created xsi:type="dcterms:W3CDTF">2022-10-17T12:56:00Z</dcterms:created>
  <dcterms:modified xsi:type="dcterms:W3CDTF">2022-10-17T12:56:00Z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Creator">
    <vt:lpwstr>Microsoft® Word 2010</vt:lpwstr>
  </property>
  <property fmtid="{D5CDD505-2E9C-101B-9397-08002B2CF9AE}" pid="4" name="LastSaved">
    <vt:filetime>2018-03-14T00:00:00Z</vt:filetime>
  </property>
  <property fmtid="{D5CDD505-2E9C-101B-9397-08002B2CF9AE}" pid="5" name="ContentTypeId">
    <vt:lpwstr>0x010100662D99EEA1D78545BF83F53209FAF38B</vt:lpwstr>
  </property>
</Properties>
</file>