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A0A26" w14:textId="286635FE" w:rsidR="00F0105A" w:rsidRPr="00F83FC2" w:rsidRDefault="0012662F" w:rsidP="00F83FC2">
      <w:pPr>
        <w:pStyle w:val="Heading1"/>
        <w:spacing w:before="76" w:line="360" w:lineRule="auto"/>
        <w:ind w:left="3773" w:right="321" w:hanging="3455"/>
      </w:pPr>
      <w:r w:rsidRPr="00F83FC2">
        <w:t>PROPOSAL FOR THE AMENDMENT OF PAR</w:t>
      </w:r>
      <w:r w:rsidR="00673EBC" w:rsidRPr="00F83FC2">
        <w:t xml:space="preserve">T </w:t>
      </w:r>
      <w:r w:rsidR="001E49F7" w:rsidRPr="00F83FC2">
        <w:t>141</w:t>
      </w:r>
      <w:r w:rsidRPr="00F83FC2">
        <w:t xml:space="preserve"> OF THE CIVIL AVIATION REGULATIONS, 2011</w:t>
      </w:r>
    </w:p>
    <w:p w14:paraId="4D1A0A27" w14:textId="77777777" w:rsidR="00F0105A" w:rsidRPr="00F83FC2" w:rsidRDefault="00F0105A" w:rsidP="00F83FC2">
      <w:pPr>
        <w:pStyle w:val="BodyText"/>
        <w:spacing w:before="1" w:line="360" w:lineRule="auto"/>
        <w:jc w:val="both"/>
        <w:rPr>
          <w:b/>
          <w:i w:val="0"/>
        </w:rPr>
      </w:pPr>
    </w:p>
    <w:p w14:paraId="4D1A0A28" w14:textId="77777777" w:rsidR="00F0105A" w:rsidRPr="00F83FC2" w:rsidRDefault="0012662F" w:rsidP="00F83FC2">
      <w:pPr>
        <w:spacing w:line="360" w:lineRule="auto"/>
        <w:ind w:left="100"/>
        <w:jc w:val="both"/>
        <w:rPr>
          <w:b/>
          <w:sz w:val="24"/>
          <w:szCs w:val="24"/>
        </w:rPr>
      </w:pPr>
      <w:r w:rsidRPr="00F83FC2">
        <w:rPr>
          <w:b/>
          <w:sz w:val="24"/>
          <w:szCs w:val="24"/>
        </w:rPr>
        <w:t>PROPOSER</w:t>
      </w:r>
    </w:p>
    <w:p w14:paraId="4D1A0A29" w14:textId="77777777" w:rsidR="00F0105A" w:rsidRPr="00F83FC2" w:rsidRDefault="00F0105A" w:rsidP="00F83FC2">
      <w:pPr>
        <w:pStyle w:val="BodyText"/>
        <w:spacing w:before="7" w:line="360" w:lineRule="auto"/>
        <w:jc w:val="both"/>
        <w:rPr>
          <w:b/>
          <w:i w:val="0"/>
        </w:rPr>
      </w:pPr>
    </w:p>
    <w:p w14:paraId="4D1A0A2A" w14:textId="77777777" w:rsidR="00583DE2" w:rsidRPr="00F83FC2" w:rsidRDefault="00583DE2" w:rsidP="00F83FC2">
      <w:pPr>
        <w:pStyle w:val="BodyText"/>
        <w:spacing w:before="7" w:line="360" w:lineRule="auto"/>
        <w:jc w:val="both"/>
        <w:rPr>
          <w:i w:val="0"/>
        </w:rPr>
      </w:pPr>
      <w:r w:rsidRPr="00F83FC2">
        <w:rPr>
          <w:i w:val="0"/>
        </w:rPr>
        <w:t>South African Civil Aviation Authority</w:t>
      </w:r>
    </w:p>
    <w:p w14:paraId="4D1A0A2B" w14:textId="77777777" w:rsidR="00583DE2" w:rsidRPr="00F83FC2" w:rsidRDefault="00583DE2" w:rsidP="00F83FC2">
      <w:pPr>
        <w:pStyle w:val="BodyText"/>
        <w:spacing w:before="7" w:line="360" w:lineRule="auto"/>
        <w:jc w:val="both"/>
        <w:rPr>
          <w:i w:val="0"/>
        </w:rPr>
      </w:pPr>
      <w:proofErr w:type="spellStart"/>
      <w:r w:rsidRPr="00F83FC2">
        <w:rPr>
          <w:i w:val="0"/>
        </w:rPr>
        <w:t>Ikhaya</w:t>
      </w:r>
      <w:proofErr w:type="spellEnd"/>
      <w:r w:rsidRPr="00F83FC2">
        <w:rPr>
          <w:i w:val="0"/>
        </w:rPr>
        <w:t xml:space="preserve"> </w:t>
      </w:r>
      <w:proofErr w:type="spellStart"/>
      <w:r w:rsidRPr="00F83FC2">
        <w:rPr>
          <w:i w:val="0"/>
        </w:rPr>
        <w:t>Lokundiza</w:t>
      </w:r>
      <w:proofErr w:type="spellEnd"/>
      <w:r w:rsidRPr="00F83FC2">
        <w:rPr>
          <w:i w:val="0"/>
        </w:rPr>
        <w:t xml:space="preserve"> 1</w:t>
      </w:r>
    </w:p>
    <w:p w14:paraId="4D1A0A2C" w14:textId="77777777" w:rsidR="00583DE2" w:rsidRPr="00F83FC2" w:rsidRDefault="00583DE2" w:rsidP="00F83FC2">
      <w:pPr>
        <w:pStyle w:val="BodyText"/>
        <w:spacing w:before="7" w:line="360" w:lineRule="auto"/>
        <w:jc w:val="both"/>
        <w:rPr>
          <w:i w:val="0"/>
        </w:rPr>
      </w:pPr>
      <w:r w:rsidRPr="00F83FC2">
        <w:rPr>
          <w:i w:val="0"/>
        </w:rPr>
        <w:t xml:space="preserve">Waterfall Park </w:t>
      </w:r>
      <w:proofErr w:type="spellStart"/>
      <w:r w:rsidRPr="00F83FC2">
        <w:rPr>
          <w:i w:val="0"/>
        </w:rPr>
        <w:t>Bekker</w:t>
      </w:r>
      <w:proofErr w:type="spellEnd"/>
      <w:r w:rsidRPr="00F83FC2">
        <w:rPr>
          <w:i w:val="0"/>
        </w:rPr>
        <w:t xml:space="preserve"> Street </w:t>
      </w:r>
    </w:p>
    <w:p w14:paraId="4D1A0A2D" w14:textId="77777777" w:rsidR="00F0105A" w:rsidRPr="00F83FC2" w:rsidRDefault="00583DE2" w:rsidP="00F83FC2">
      <w:pPr>
        <w:pStyle w:val="BodyText"/>
        <w:spacing w:before="7" w:line="360" w:lineRule="auto"/>
        <w:jc w:val="both"/>
        <w:rPr>
          <w:i w:val="0"/>
        </w:rPr>
      </w:pPr>
      <w:proofErr w:type="spellStart"/>
      <w:r w:rsidRPr="00F83FC2">
        <w:rPr>
          <w:i w:val="0"/>
        </w:rPr>
        <w:t>Midrand</w:t>
      </w:r>
      <w:proofErr w:type="spellEnd"/>
    </w:p>
    <w:p w14:paraId="4D1A0A2E" w14:textId="77777777" w:rsidR="00F0105A" w:rsidRPr="00F83FC2" w:rsidRDefault="00F0105A" w:rsidP="00F83FC2">
      <w:pPr>
        <w:pStyle w:val="BodyText"/>
        <w:spacing w:before="2" w:line="360" w:lineRule="auto"/>
        <w:jc w:val="both"/>
      </w:pPr>
    </w:p>
    <w:p w14:paraId="4D1A0A2F" w14:textId="77777777" w:rsidR="00F0105A" w:rsidRPr="00F83FC2" w:rsidRDefault="0012662F" w:rsidP="00F83FC2">
      <w:pPr>
        <w:pStyle w:val="Heading1"/>
        <w:spacing w:line="360" w:lineRule="auto"/>
      </w:pPr>
      <w:r w:rsidRPr="00F83FC2">
        <w:t>PROPOSER’S INTEREST</w:t>
      </w:r>
    </w:p>
    <w:p w14:paraId="4D1A0A30" w14:textId="77777777" w:rsidR="00F0105A" w:rsidRPr="00F83FC2" w:rsidRDefault="00F0105A" w:rsidP="00F83FC2">
      <w:pPr>
        <w:pStyle w:val="BodyText"/>
        <w:spacing w:before="2" w:line="360" w:lineRule="auto"/>
        <w:jc w:val="both"/>
      </w:pPr>
    </w:p>
    <w:p w14:paraId="4D1A0A31" w14:textId="77777777" w:rsidR="00F0105A" w:rsidRPr="00F83FC2" w:rsidRDefault="0012662F" w:rsidP="00F83FC2">
      <w:pPr>
        <w:pStyle w:val="Heading2"/>
        <w:spacing w:line="360" w:lineRule="auto"/>
        <w:ind w:right="122"/>
        <w:jc w:val="both"/>
      </w:pPr>
      <w:r w:rsidRPr="00F83FC2">
        <w:t>The proposer has been established in terms of the Civil Aviation Act, 2009 (Act No. 13 of 2009), to control and regulate civil aviation in South Africa and to oversee the functioning and development of the civil aviation industry, and</w:t>
      </w:r>
      <w:proofErr w:type="gramStart"/>
      <w:r w:rsidRPr="00F83FC2">
        <w:t>, in particular, to</w:t>
      </w:r>
      <w:proofErr w:type="gramEnd"/>
      <w:r w:rsidRPr="00F83FC2">
        <w:t xml:space="preserve"> control, regulate and promote civil aviation safety and security.</w:t>
      </w:r>
    </w:p>
    <w:p w14:paraId="4D1A0A32" w14:textId="77777777" w:rsidR="00F0105A" w:rsidRPr="00F83FC2" w:rsidRDefault="00F0105A" w:rsidP="00F83FC2">
      <w:pPr>
        <w:pStyle w:val="BodyText"/>
        <w:spacing w:line="360" w:lineRule="auto"/>
        <w:jc w:val="both"/>
        <w:rPr>
          <w:i w:val="0"/>
        </w:rPr>
      </w:pPr>
    </w:p>
    <w:p w14:paraId="4D1A0A33" w14:textId="77777777" w:rsidR="00F0105A" w:rsidRPr="00F83FC2" w:rsidRDefault="0012662F" w:rsidP="00F83FC2">
      <w:pPr>
        <w:spacing w:before="1" w:line="360" w:lineRule="auto"/>
        <w:ind w:left="100"/>
        <w:jc w:val="both"/>
        <w:rPr>
          <w:b/>
          <w:sz w:val="24"/>
          <w:szCs w:val="24"/>
        </w:rPr>
      </w:pPr>
      <w:r w:rsidRPr="00F83FC2">
        <w:rPr>
          <w:b/>
          <w:sz w:val="24"/>
          <w:szCs w:val="24"/>
        </w:rPr>
        <w:t>GENERAL EXPLANATORY NOTE</w:t>
      </w:r>
    </w:p>
    <w:p w14:paraId="4D1A0A34" w14:textId="77777777" w:rsidR="00F0105A" w:rsidRPr="00F83FC2" w:rsidRDefault="00F0105A" w:rsidP="00F83FC2">
      <w:pPr>
        <w:pStyle w:val="BodyText"/>
        <w:spacing w:before="4" w:line="360" w:lineRule="auto"/>
        <w:jc w:val="both"/>
      </w:pPr>
    </w:p>
    <w:p w14:paraId="4D1A0A35" w14:textId="77777777" w:rsidR="00F0105A" w:rsidRPr="00F83FC2" w:rsidRDefault="0012662F" w:rsidP="00F83FC2">
      <w:pPr>
        <w:pStyle w:val="Heading2"/>
        <w:spacing w:line="360" w:lineRule="auto"/>
        <w:ind w:right="229"/>
        <w:jc w:val="both"/>
      </w:pPr>
      <w:r w:rsidRPr="00F83FC2">
        <w:t xml:space="preserve">Words in </w:t>
      </w:r>
      <w:r w:rsidRPr="00F83FC2">
        <w:rPr>
          <w:b/>
        </w:rPr>
        <w:t xml:space="preserve">[bold and solid square bracket] </w:t>
      </w:r>
      <w:r w:rsidRPr="00F83FC2">
        <w:t xml:space="preserve">indicate deletions from the existing regulations. Words </w:t>
      </w:r>
      <w:r w:rsidRPr="00F83FC2">
        <w:rPr>
          <w:u w:val="single"/>
        </w:rPr>
        <w:t xml:space="preserve">underlined </w:t>
      </w:r>
      <w:r w:rsidRPr="00F83FC2">
        <w:t>with a solid line indicate insertions in the existing regulations.</w:t>
      </w:r>
    </w:p>
    <w:p w14:paraId="4D1A0A36" w14:textId="77777777" w:rsidR="00F0105A" w:rsidRPr="00F83FC2" w:rsidRDefault="00F0105A" w:rsidP="00F83FC2">
      <w:pPr>
        <w:pStyle w:val="BodyText"/>
        <w:spacing w:line="360" w:lineRule="auto"/>
        <w:jc w:val="both"/>
        <w:rPr>
          <w:i w:val="0"/>
        </w:rPr>
      </w:pPr>
    </w:p>
    <w:p w14:paraId="7CCB6C30" w14:textId="3446607F" w:rsidR="00A774FC" w:rsidRPr="00F83FC2" w:rsidRDefault="00A774FC" w:rsidP="00F83FC2">
      <w:pPr>
        <w:pStyle w:val="ListParagraph"/>
        <w:numPr>
          <w:ilvl w:val="0"/>
          <w:numId w:val="1"/>
        </w:numPr>
        <w:spacing w:before="93" w:line="360" w:lineRule="auto"/>
        <w:jc w:val="both"/>
        <w:rPr>
          <w:b/>
          <w:sz w:val="24"/>
          <w:szCs w:val="24"/>
        </w:rPr>
      </w:pPr>
      <w:r w:rsidRPr="00F83FC2">
        <w:rPr>
          <w:b/>
          <w:sz w:val="24"/>
          <w:szCs w:val="24"/>
        </w:rPr>
        <w:t xml:space="preserve">       PROPOSAL FOR AMENDMENT OF REGULATION 141  </w:t>
      </w:r>
    </w:p>
    <w:p w14:paraId="23025BBC" w14:textId="77777777" w:rsidR="00A774FC" w:rsidRPr="00F83FC2" w:rsidRDefault="00A774FC" w:rsidP="00F83FC2">
      <w:pPr>
        <w:pStyle w:val="BodyText"/>
        <w:spacing w:line="360" w:lineRule="auto"/>
        <w:jc w:val="both"/>
        <w:rPr>
          <w:b/>
          <w:i w:val="0"/>
        </w:rPr>
      </w:pPr>
    </w:p>
    <w:p w14:paraId="45226FF9" w14:textId="552E72CE" w:rsidR="00B8254A" w:rsidRPr="00F83FC2" w:rsidRDefault="00A774FC" w:rsidP="00F83FC2">
      <w:pPr>
        <w:pStyle w:val="BodyText"/>
        <w:numPr>
          <w:ilvl w:val="1"/>
          <w:numId w:val="1"/>
        </w:numPr>
        <w:spacing w:before="9" w:line="360" w:lineRule="auto"/>
        <w:ind w:hanging="684"/>
        <w:jc w:val="both"/>
        <w:rPr>
          <w:i w:val="0"/>
          <w:lang w:val="en-ZA"/>
        </w:rPr>
      </w:pPr>
      <w:r w:rsidRPr="00F83FC2">
        <w:rPr>
          <w:i w:val="0"/>
          <w:lang w:val="en-ZA"/>
        </w:rPr>
        <w:t xml:space="preserve">It is hereby proposed to amend </w:t>
      </w:r>
      <w:r w:rsidR="00B07B95" w:rsidRPr="00F83FC2">
        <w:rPr>
          <w:i w:val="0"/>
          <w:lang w:val="en-ZA"/>
        </w:rPr>
        <w:t xml:space="preserve">Part </w:t>
      </w:r>
      <w:r w:rsidRPr="00F83FC2">
        <w:rPr>
          <w:i w:val="0"/>
          <w:lang w:val="en-ZA"/>
        </w:rPr>
        <w:t>141</w:t>
      </w:r>
      <w:r w:rsidR="00B07B95" w:rsidRPr="00F83FC2">
        <w:rPr>
          <w:i w:val="0"/>
          <w:lang w:val="en-ZA"/>
        </w:rPr>
        <w:t xml:space="preserve"> by</w:t>
      </w:r>
      <w:r w:rsidR="00B8254A" w:rsidRPr="00F83FC2">
        <w:rPr>
          <w:i w:val="0"/>
          <w:lang w:val="en-ZA"/>
        </w:rPr>
        <w:t>:</w:t>
      </w:r>
    </w:p>
    <w:p w14:paraId="2493EC7C" w14:textId="77777777" w:rsidR="00B8254A" w:rsidRPr="00F83FC2" w:rsidRDefault="00B8254A" w:rsidP="00F83FC2">
      <w:pPr>
        <w:pStyle w:val="BodyText"/>
        <w:spacing w:before="9" w:line="360" w:lineRule="auto"/>
        <w:ind w:left="684" w:hanging="400"/>
        <w:jc w:val="both"/>
        <w:rPr>
          <w:i w:val="0"/>
          <w:lang w:val="en-ZA"/>
        </w:rPr>
      </w:pPr>
    </w:p>
    <w:p w14:paraId="0D213D6C" w14:textId="5166EF7E" w:rsidR="00FA1201" w:rsidRPr="00F83FC2" w:rsidRDefault="00B07B95" w:rsidP="00F83FC2">
      <w:pPr>
        <w:pStyle w:val="BodyText"/>
        <w:numPr>
          <w:ilvl w:val="0"/>
          <w:numId w:val="7"/>
        </w:numPr>
        <w:spacing w:before="9" w:line="360" w:lineRule="auto"/>
        <w:ind w:left="709" w:hanging="567"/>
        <w:jc w:val="both"/>
        <w:rPr>
          <w:i w:val="0"/>
          <w:lang w:val="en-ZA"/>
        </w:rPr>
      </w:pPr>
      <w:r w:rsidRPr="00F83FC2">
        <w:rPr>
          <w:i w:val="0"/>
          <w:lang w:val="en-ZA"/>
        </w:rPr>
        <w:t xml:space="preserve"> </w:t>
      </w:r>
      <w:r w:rsidR="00FA1201" w:rsidRPr="00F83FC2">
        <w:rPr>
          <w:i w:val="0"/>
          <w:lang w:val="en-ZA"/>
        </w:rPr>
        <w:t>the substitution of regulation 141.01.5 of the following regulation:</w:t>
      </w:r>
    </w:p>
    <w:p w14:paraId="4F3E1B12" w14:textId="77777777" w:rsidR="00FA1201" w:rsidRPr="00F83FC2" w:rsidRDefault="00FA1201" w:rsidP="00F83FC2">
      <w:pPr>
        <w:pStyle w:val="BodyText"/>
        <w:spacing w:before="9" w:line="360" w:lineRule="auto"/>
        <w:ind w:left="400"/>
        <w:jc w:val="both"/>
        <w:rPr>
          <w:i w:val="0"/>
          <w:lang w:val="en-ZA"/>
        </w:rPr>
      </w:pPr>
    </w:p>
    <w:p w14:paraId="1CA15C48" w14:textId="77777777" w:rsidR="00FA1201" w:rsidRPr="00F83FC2" w:rsidRDefault="00FA1201" w:rsidP="00F83FC2">
      <w:pPr>
        <w:pStyle w:val="BodyText"/>
        <w:spacing w:before="9" w:line="360" w:lineRule="auto"/>
        <w:jc w:val="both"/>
        <w:rPr>
          <w:i w:val="0"/>
        </w:rPr>
      </w:pPr>
    </w:p>
    <w:p w14:paraId="755DE85B" w14:textId="05E76231" w:rsidR="00FA1201" w:rsidRPr="00F83FC2" w:rsidRDefault="00FA1201" w:rsidP="00F83FC2">
      <w:pPr>
        <w:pStyle w:val="paragraph"/>
        <w:spacing w:before="0" w:beforeAutospacing="0" w:after="0" w:afterAutospacing="0" w:line="360" w:lineRule="auto"/>
        <w:jc w:val="both"/>
        <w:textAlignment w:val="baseline"/>
        <w:rPr>
          <w:rStyle w:val="normaltextrun"/>
          <w:rFonts w:ascii="Arial" w:hAnsi="Arial" w:cs="Arial"/>
          <w:b/>
          <w:bCs/>
          <w:lang w:val="en-GB"/>
        </w:rPr>
      </w:pPr>
    </w:p>
    <w:p w14:paraId="2EA7DFB9" w14:textId="77777777" w:rsidR="00FA1201" w:rsidRPr="00F83FC2" w:rsidRDefault="00FA1201" w:rsidP="00F83FC2">
      <w:pPr>
        <w:pStyle w:val="paragraph"/>
        <w:spacing w:before="0" w:beforeAutospacing="0" w:after="0" w:afterAutospacing="0" w:line="360" w:lineRule="auto"/>
        <w:jc w:val="both"/>
        <w:textAlignment w:val="baseline"/>
        <w:rPr>
          <w:rFonts w:ascii="Arial" w:hAnsi="Arial" w:cs="Arial"/>
        </w:rPr>
      </w:pPr>
      <w:r w:rsidRPr="00F83FC2">
        <w:rPr>
          <w:rStyle w:val="eop"/>
          <w:rFonts w:ascii="Arial" w:hAnsi="Arial" w:cs="Arial"/>
        </w:rPr>
        <w:t> </w:t>
      </w:r>
    </w:p>
    <w:p w14:paraId="793E8F00" w14:textId="38C3CBC9" w:rsidR="00FA1201" w:rsidRPr="00F83FC2" w:rsidRDefault="00873EE4" w:rsidP="00F83FC2">
      <w:pPr>
        <w:pStyle w:val="paragraph"/>
        <w:spacing w:before="0" w:beforeAutospacing="0" w:after="0" w:afterAutospacing="0" w:line="360" w:lineRule="auto"/>
        <w:jc w:val="both"/>
        <w:textAlignment w:val="baseline"/>
        <w:rPr>
          <w:rStyle w:val="eop"/>
          <w:rFonts w:ascii="Arial" w:hAnsi="Arial" w:cs="Arial"/>
          <w:color w:val="000000"/>
          <w:u w:val="single"/>
        </w:rPr>
      </w:pPr>
      <w:r w:rsidRPr="00F83FC2">
        <w:rPr>
          <w:rStyle w:val="normaltextrun"/>
          <w:rFonts w:ascii="Arial" w:hAnsi="Arial" w:cs="Arial"/>
          <w:b/>
          <w:bCs/>
          <w:color w:val="000000"/>
          <w:u w:val="single"/>
        </w:rPr>
        <w:lastRenderedPageBreak/>
        <w:t>“</w:t>
      </w:r>
      <w:r w:rsidR="00FA1201" w:rsidRPr="00F83FC2">
        <w:rPr>
          <w:rStyle w:val="normaltextrun"/>
          <w:rFonts w:ascii="Arial" w:hAnsi="Arial" w:cs="Arial"/>
          <w:b/>
          <w:bCs/>
          <w:color w:val="000000"/>
          <w:u w:val="single"/>
        </w:rPr>
        <w:t>141.01.5</w:t>
      </w:r>
      <w:r w:rsidR="00FA1201" w:rsidRPr="00F83FC2">
        <w:rPr>
          <w:rStyle w:val="normaltextrun"/>
          <w:rFonts w:ascii="Arial" w:hAnsi="Arial" w:cs="Arial"/>
          <w:color w:val="000000"/>
          <w:u w:val="single"/>
        </w:rPr>
        <w:t xml:space="preserve"> (1)</w:t>
      </w:r>
      <w:r w:rsidR="00FA1201" w:rsidRPr="00F83FC2">
        <w:rPr>
          <w:rStyle w:val="eop"/>
          <w:rFonts w:ascii="Arial" w:hAnsi="Arial" w:cs="Arial"/>
          <w:b/>
          <w:bCs/>
          <w:color w:val="000000"/>
          <w:u w:val="single"/>
        </w:rPr>
        <w:t xml:space="preserve"> </w:t>
      </w:r>
      <w:r w:rsidR="00FA1201" w:rsidRPr="00F83FC2">
        <w:rPr>
          <w:rStyle w:val="normaltextrun"/>
          <w:rFonts w:ascii="Arial" w:hAnsi="Arial" w:cs="Arial"/>
          <w:color w:val="000000"/>
          <w:u w:val="single"/>
        </w:rPr>
        <w:t xml:space="preserve">An organisation shall not advertise as an approved ATO without a valid ATO certificate and a valid training </w:t>
      </w:r>
      <w:proofErr w:type="spellStart"/>
      <w:r w:rsidR="00FA1201" w:rsidRPr="00F83FC2">
        <w:rPr>
          <w:rStyle w:val="normaltextrun"/>
          <w:rFonts w:ascii="Arial" w:hAnsi="Arial" w:cs="Arial"/>
          <w:color w:val="000000"/>
          <w:u w:val="single"/>
        </w:rPr>
        <w:t>Opspec</w:t>
      </w:r>
      <w:proofErr w:type="spellEnd"/>
      <w:r w:rsidR="00FA1201" w:rsidRPr="00F83FC2">
        <w:rPr>
          <w:rStyle w:val="normaltextrun"/>
          <w:rFonts w:ascii="Arial" w:hAnsi="Arial" w:cs="Arial"/>
          <w:color w:val="000000"/>
          <w:u w:val="single"/>
        </w:rPr>
        <w:t xml:space="preserve"> </w:t>
      </w:r>
      <w:r w:rsidR="00FA1201" w:rsidRPr="00F83FC2">
        <w:rPr>
          <w:rStyle w:val="eop"/>
          <w:rFonts w:ascii="Arial" w:hAnsi="Arial" w:cs="Arial"/>
          <w:color w:val="000000"/>
          <w:u w:val="single"/>
        </w:rPr>
        <w:t>issued in accordance with this Part.</w:t>
      </w:r>
    </w:p>
    <w:p w14:paraId="7000E82F" w14:textId="77777777" w:rsidR="00FA1201" w:rsidRPr="00F83FC2" w:rsidRDefault="00FA1201" w:rsidP="00F83FC2">
      <w:pPr>
        <w:pStyle w:val="paragraph"/>
        <w:spacing w:before="0" w:beforeAutospacing="0" w:after="0" w:afterAutospacing="0" w:line="360" w:lineRule="auto"/>
        <w:jc w:val="both"/>
        <w:textAlignment w:val="baseline"/>
        <w:rPr>
          <w:rStyle w:val="eop"/>
          <w:rFonts w:ascii="Arial" w:hAnsi="Arial" w:cs="Arial"/>
          <w:color w:val="000000"/>
          <w:u w:val="single"/>
        </w:rPr>
      </w:pPr>
    </w:p>
    <w:p w14:paraId="6DD85692" w14:textId="6EF6136C" w:rsidR="00FA1201" w:rsidRPr="00F83FC2" w:rsidRDefault="00FA1201" w:rsidP="00F83FC2">
      <w:pPr>
        <w:pStyle w:val="paragraph"/>
        <w:spacing w:before="0" w:beforeAutospacing="0" w:after="0" w:afterAutospacing="0" w:line="360" w:lineRule="auto"/>
        <w:ind w:left="720" w:hanging="720"/>
        <w:jc w:val="both"/>
        <w:textAlignment w:val="baseline"/>
        <w:rPr>
          <w:rStyle w:val="eop"/>
          <w:rFonts w:ascii="Arial" w:hAnsi="Arial" w:cs="Arial"/>
          <w:color w:val="000000"/>
          <w:u w:val="single"/>
        </w:rPr>
      </w:pPr>
      <w:r w:rsidRPr="00F83FC2">
        <w:rPr>
          <w:rStyle w:val="eop"/>
          <w:rFonts w:ascii="Arial" w:hAnsi="Arial" w:cs="Arial"/>
          <w:color w:val="000000"/>
          <w:u w:val="single"/>
        </w:rPr>
        <w:t>(2)</w:t>
      </w:r>
      <w:r w:rsidR="00873EE4" w:rsidRPr="00F83FC2">
        <w:rPr>
          <w:rStyle w:val="eop"/>
          <w:rFonts w:ascii="Arial" w:hAnsi="Arial" w:cs="Arial"/>
          <w:color w:val="000000"/>
          <w:u w:val="single"/>
        </w:rPr>
        <w:tab/>
      </w:r>
      <w:r w:rsidRPr="00F83FC2">
        <w:rPr>
          <w:rStyle w:val="eop"/>
          <w:rFonts w:ascii="Arial" w:hAnsi="Arial" w:cs="Arial"/>
          <w:color w:val="000000"/>
          <w:u w:val="single"/>
        </w:rPr>
        <w:t>An ATO may not make any statement, either in writing or orally, about itself that is false or designed to mislead.</w:t>
      </w:r>
    </w:p>
    <w:p w14:paraId="1F7E16DA" w14:textId="77777777" w:rsidR="00FA1201" w:rsidRPr="00F83FC2" w:rsidRDefault="00FA1201" w:rsidP="00F83FC2">
      <w:pPr>
        <w:pStyle w:val="paragraph"/>
        <w:spacing w:before="0" w:beforeAutospacing="0" w:after="0" w:afterAutospacing="0" w:line="360" w:lineRule="auto"/>
        <w:jc w:val="both"/>
        <w:textAlignment w:val="baseline"/>
        <w:rPr>
          <w:rStyle w:val="eop"/>
          <w:rFonts w:ascii="Arial" w:hAnsi="Arial" w:cs="Arial"/>
          <w:color w:val="000000"/>
          <w:u w:val="single"/>
        </w:rPr>
      </w:pPr>
    </w:p>
    <w:p w14:paraId="433F6DC1" w14:textId="2C0FDEDD" w:rsidR="00FA1201" w:rsidRDefault="00FA1201" w:rsidP="00F83FC2">
      <w:pPr>
        <w:pStyle w:val="paragraph"/>
        <w:spacing w:before="0" w:beforeAutospacing="0" w:after="0" w:afterAutospacing="0" w:line="360" w:lineRule="auto"/>
        <w:ind w:left="720" w:hanging="720"/>
        <w:jc w:val="both"/>
        <w:textAlignment w:val="baseline"/>
        <w:rPr>
          <w:rStyle w:val="eop"/>
          <w:rFonts w:ascii="Arial" w:hAnsi="Arial" w:cs="Arial"/>
          <w:color w:val="000000"/>
          <w:u w:val="single"/>
        </w:rPr>
      </w:pPr>
      <w:r w:rsidRPr="00F83FC2">
        <w:rPr>
          <w:rStyle w:val="eop"/>
          <w:rFonts w:ascii="Arial" w:hAnsi="Arial" w:cs="Arial"/>
          <w:color w:val="000000"/>
          <w:u w:val="single"/>
        </w:rPr>
        <w:t xml:space="preserve">(3) </w:t>
      </w:r>
      <w:r w:rsidR="00873EE4" w:rsidRPr="00F83FC2">
        <w:rPr>
          <w:rStyle w:val="eop"/>
          <w:rFonts w:ascii="Arial" w:hAnsi="Arial" w:cs="Arial"/>
          <w:color w:val="000000"/>
          <w:u w:val="single"/>
        </w:rPr>
        <w:tab/>
      </w:r>
      <w:r w:rsidR="00B61F3F">
        <w:rPr>
          <w:rStyle w:val="eop"/>
          <w:rFonts w:ascii="Arial" w:hAnsi="Arial" w:cs="Arial"/>
          <w:color w:val="000000"/>
          <w:u w:val="single"/>
        </w:rPr>
        <w:t xml:space="preserve">Where an ATO advertises in terms of </w:t>
      </w:r>
      <w:proofErr w:type="spellStart"/>
      <w:r w:rsidR="00B61F3F">
        <w:rPr>
          <w:rStyle w:val="eop"/>
          <w:rFonts w:ascii="Arial" w:hAnsi="Arial" w:cs="Arial"/>
          <w:color w:val="000000"/>
          <w:u w:val="single"/>
        </w:rPr>
        <w:t>subregulation</w:t>
      </w:r>
      <w:proofErr w:type="spellEnd"/>
      <w:r w:rsidR="00B61F3F">
        <w:rPr>
          <w:rStyle w:val="eop"/>
          <w:rFonts w:ascii="Arial" w:hAnsi="Arial" w:cs="Arial"/>
          <w:color w:val="000000"/>
          <w:u w:val="single"/>
        </w:rPr>
        <w:t xml:space="preserve"> (1), such advertisement </w:t>
      </w:r>
      <w:r w:rsidRPr="00F83FC2">
        <w:rPr>
          <w:rStyle w:val="eop"/>
          <w:rFonts w:ascii="Arial" w:hAnsi="Arial" w:cs="Arial"/>
          <w:color w:val="000000"/>
          <w:u w:val="single"/>
        </w:rPr>
        <w:t xml:space="preserve">shall clearly state </w:t>
      </w:r>
      <w:r w:rsidR="00873EE4" w:rsidRPr="00F83FC2">
        <w:rPr>
          <w:rStyle w:val="eop"/>
          <w:rFonts w:ascii="Arial" w:hAnsi="Arial" w:cs="Arial"/>
          <w:color w:val="000000"/>
          <w:u w:val="single"/>
        </w:rPr>
        <w:t xml:space="preserve">the Authority </w:t>
      </w:r>
      <w:r w:rsidRPr="00F83FC2">
        <w:rPr>
          <w:rStyle w:val="eop"/>
          <w:rFonts w:ascii="Arial" w:hAnsi="Arial" w:cs="Arial"/>
          <w:color w:val="000000"/>
          <w:u w:val="single"/>
        </w:rPr>
        <w:t>ATO approval number</w:t>
      </w:r>
      <w:r w:rsidR="00F83FC2" w:rsidRPr="00F83FC2">
        <w:rPr>
          <w:rStyle w:val="eop"/>
          <w:rFonts w:ascii="Arial" w:hAnsi="Arial" w:cs="Arial"/>
          <w:color w:val="000000"/>
          <w:u w:val="single"/>
        </w:rPr>
        <w:t>”</w:t>
      </w:r>
      <w:r w:rsidRPr="00F83FC2">
        <w:rPr>
          <w:rStyle w:val="eop"/>
          <w:rFonts w:ascii="Arial" w:hAnsi="Arial" w:cs="Arial"/>
          <w:color w:val="000000"/>
          <w:u w:val="single"/>
        </w:rPr>
        <w:t>.</w:t>
      </w:r>
      <w:r w:rsidR="00F83FC2" w:rsidRPr="00F83FC2">
        <w:rPr>
          <w:rStyle w:val="eop"/>
          <w:rFonts w:ascii="Arial" w:hAnsi="Arial" w:cs="Arial"/>
          <w:color w:val="000000"/>
          <w:u w:val="single"/>
        </w:rPr>
        <w:t>”</w:t>
      </w:r>
    </w:p>
    <w:p w14:paraId="5EC72B37" w14:textId="77777777" w:rsidR="00347D07" w:rsidRPr="00F83FC2" w:rsidRDefault="00347D07" w:rsidP="00F83FC2">
      <w:pPr>
        <w:pStyle w:val="paragraph"/>
        <w:spacing w:before="0" w:beforeAutospacing="0" w:after="0" w:afterAutospacing="0" w:line="360" w:lineRule="auto"/>
        <w:ind w:left="720" w:hanging="720"/>
        <w:jc w:val="both"/>
        <w:textAlignment w:val="baseline"/>
        <w:rPr>
          <w:rFonts w:ascii="Arial" w:hAnsi="Arial" w:cs="Arial"/>
          <w:u w:val="single"/>
        </w:rPr>
      </w:pPr>
    </w:p>
    <w:p w14:paraId="2C85FD29" w14:textId="69DE4126" w:rsidR="00A774FC" w:rsidRPr="00F83FC2" w:rsidRDefault="00B07B95" w:rsidP="00F83FC2">
      <w:pPr>
        <w:pStyle w:val="BodyText"/>
        <w:numPr>
          <w:ilvl w:val="0"/>
          <w:numId w:val="7"/>
        </w:numPr>
        <w:spacing w:before="9" w:line="360" w:lineRule="auto"/>
        <w:ind w:left="709" w:hanging="567"/>
        <w:jc w:val="both"/>
        <w:rPr>
          <w:i w:val="0"/>
          <w:lang w:val="en-ZA"/>
        </w:rPr>
      </w:pPr>
      <w:r w:rsidRPr="00F83FC2">
        <w:rPr>
          <w:i w:val="0"/>
          <w:lang w:val="en-ZA"/>
        </w:rPr>
        <w:t>the insertion after regulation 141.01.25 of the following regulation:</w:t>
      </w:r>
    </w:p>
    <w:p w14:paraId="6A289ECC" w14:textId="77777777" w:rsidR="00A774FC" w:rsidRPr="00F83FC2" w:rsidRDefault="00A774FC" w:rsidP="00F83FC2">
      <w:pPr>
        <w:pStyle w:val="BodyText"/>
        <w:spacing w:before="9" w:line="360" w:lineRule="auto"/>
        <w:jc w:val="both"/>
        <w:rPr>
          <w:i w:val="0"/>
        </w:rPr>
      </w:pPr>
    </w:p>
    <w:p w14:paraId="2631CC92" w14:textId="487115A8" w:rsidR="00A774FC" w:rsidRPr="00F83FC2" w:rsidRDefault="00B07B95" w:rsidP="00F83FC2">
      <w:pPr>
        <w:pStyle w:val="paragraph"/>
        <w:spacing w:before="0" w:beforeAutospacing="0" w:after="0" w:afterAutospacing="0" w:line="360" w:lineRule="auto"/>
        <w:jc w:val="both"/>
        <w:textAlignment w:val="baseline"/>
        <w:rPr>
          <w:rStyle w:val="normaltextrun"/>
          <w:rFonts w:ascii="Arial" w:hAnsi="Arial" w:cs="Arial"/>
          <w:b/>
          <w:bCs/>
          <w:u w:val="single"/>
          <w:lang w:val="en-GB"/>
        </w:rPr>
      </w:pPr>
      <w:r w:rsidRPr="00F83FC2">
        <w:rPr>
          <w:rStyle w:val="normaltextrun"/>
          <w:rFonts w:ascii="Arial" w:hAnsi="Arial" w:cs="Arial"/>
          <w:b/>
          <w:bCs/>
          <w:u w:val="single"/>
          <w:lang w:val="en-GB"/>
        </w:rPr>
        <w:t>“Introductory flights at an ATO</w:t>
      </w:r>
      <w:ins w:id="0" w:author="Blake Vorster" w:date="2022-10-11T09:04:00Z">
        <w:r w:rsidR="00544289">
          <w:rPr>
            <w:rStyle w:val="normaltextrun"/>
            <w:rFonts w:ascii="Arial" w:hAnsi="Arial" w:cs="Arial"/>
            <w:b/>
            <w:bCs/>
            <w:u w:val="single"/>
            <w:lang w:val="en-GB"/>
          </w:rPr>
          <w:t xml:space="preserve"> or DTO</w:t>
        </w:r>
      </w:ins>
    </w:p>
    <w:p w14:paraId="7064C9E0" w14:textId="58FABD02" w:rsidR="008150CF" w:rsidRPr="00F83FC2" w:rsidRDefault="008150CF" w:rsidP="00F83FC2">
      <w:pPr>
        <w:pStyle w:val="paragraph"/>
        <w:spacing w:before="0" w:beforeAutospacing="0" w:after="0" w:afterAutospacing="0" w:line="360" w:lineRule="auto"/>
        <w:jc w:val="both"/>
        <w:textAlignment w:val="baseline"/>
        <w:rPr>
          <w:rFonts w:ascii="Arial" w:hAnsi="Arial" w:cs="Arial"/>
        </w:rPr>
      </w:pPr>
      <w:r w:rsidRPr="00F83FC2">
        <w:rPr>
          <w:rStyle w:val="eop"/>
          <w:rFonts w:ascii="Arial" w:hAnsi="Arial" w:cs="Arial"/>
        </w:rPr>
        <w:t> </w:t>
      </w:r>
    </w:p>
    <w:p w14:paraId="738A9720" w14:textId="1F8CDCD9" w:rsidR="00B61F3F" w:rsidRDefault="00A774FC" w:rsidP="00F83FC2">
      <w:pPr>
        <w:pStyle w:val="paragraph"/>
        <w:spacing w:before="0" w:beforeAutospacing="0" w:after="0" w:afterAutospacing="0" w:line="360" w:lineRule="auto"/>
        <w:jc w:val="both"/>
        <w:textAlignment w:val="baseline"/>
        <w:rPr>
          <w:rStyle w:val="eop"/>
          <w:rFonts w:ascii="Arial" w:hAnsi="Arial" w:cs="Arial"/>
          <w:color w:val="000000"/>
          <w:u w:val="single"/>
        </w:rPr>
      </w:pPr>
      <w:r w:rsidRPr="00F83FC2">
        <w:rPr>
          <w:rStyle w:val="normaltextrun"/>
          <w:rFonts w:ascii="Arial" w:hAnsi="Arial" w:cs="Arial"/>
          <w:b/>
          <w:bCs/>
          <w:color w:val="000000"/>
          <w:u w:val="single"/>
        </w:rPr>
        <w:t>141.01.26</w:t>
      </w:r>
      <w:r w:rsidRPr="00F83FC2">
        <w:rPr>
          <w:rStyle w:val="normaltextrun"/>
          <w:rFonts w:ascii="Arial" w:hAnsi="Arial" w:cs="Arial"/>
          <w:color w:val="000000"/>
          <w:u w:val="single"/>
        </w:rPr>
        <w:t xml:space="preserve"> (1)</w:t>
      </w:r>
      <w:r w:rsidR="008150CF" w:rsidRPr="00F83FC2">
        <w:rPr>
          <w:rStyle w:val="tabchar"/>
          <w:rFonts w:ascii="Arial" w:hAnsi="Arial" w:cs="Arial"/>
          <w:color w:val="000000"/>
          <w:u w:val="single"/>
        </w:rPr>
        <w:t xml:space="preserve"> </w:t>
      </w:r>
      <w:r w:rsidR="00FA1201" w:rsidRPr="00F83FC2">
        <w:rPr>
          <w:rStyle w:val="tabchar"/>
          <w:rFonts w:ascii="Arial" w:hAnsi="Arial" w:cs="Arial"/>
          <w:color w:val="000000"/>
          <w:u w:val="single"/>
        </w:rPr>
        <w:t xml:space="preserve">  </w:t>
      </w:r>
      <w:r w:rsidR="00FA1201" w:rsidRPr="00F83FC2">
        <w:rPr>
          <w:rStyle w:val="normaltextrun"/>
          <w:rFonts w:ascii="Arial" w:hAnsi="Arial" w:cs="Arial"/>
          <w:color w:val="000000"/>
          <w:u w:val="single"/>
        </w:rPr>
        <w:t>An i</w:t>
      </w:r>
      <w:r w:rsidR="008150CF" w:rsidRPr="00F83FC2">
        <w:rPr>
          <w:rStyle w:val="normaltextrun"/>
          <w:rFonts w:ascii="Arial" w:hAnsi="Arial" w:cs="Arial"/>
          <w:color w:val="000000"/>
          <w:u w:val="single"/>
        </w:rPr>
        <w:t>ntroductory flight conducted at an ATO</w:t>
      </w:r>
      <w:ins w:id="1" w:author="Blake Vorster" w:date="2022-10-11T09:04:00Z">
        <w:r w:rsidR="00544289">
          <w:rPr>
            <w:rStyle w:val="normaltextrun"/>
            <w:rFonts w:ascii="Arial" w:hAnsi="Arial" w:cs="Arial"/>
            <w:color w:val="000000"/>
            <w:u w:val="single"/>
          </w:rPr>
          <w:t>/DTO</w:t>
        </w:r>
      </w:ins>
      <w:r w:rsidR="008150CF" w:rsidRPr="00F83FC2">
        <w:rPr>
          <w:rStyle w:val="normaltextrun"/>
          <w:rFonts w:ascii="Arial" w:hAnsi="Arial" w:cs="Arial"/>
          <w:color w:val="000000"/>
          <w:u w:val="single"/>
        </w:rPr>
        <w:t xml:space="preserve"> </w:t>
      </w:r>
      <w:r w:rsidR="00FA1201" w:rsidRPr="00F83FC2">
        <w:rPr>
          <w:rStyle w:val="normaltextrun"/>
          <w:rFonts w:ascii="Arial" w:hAnsi="Arial" w:cs="Arial"/>
          <w:color w:val="000000"/>
          <w:u w:val="single"/>
        </w:rPr>
        <w:t>is</w:t>
      </w:r>
      <w:r w:rsidR="008150CF" w:rsidRPr="00F83FC2">
        <w:rPr>
          <w:rStyle w:val="normaltextrun"/>
          <w:rFonts w:ascii="Arial" w:hAnsi="Arial" w:cs="Arial"/>
          <w:color w:val="000000"/>
          <w:u w:val="single"/>
        </w:rPr>
        <w:t xml:space="preserve"> for the purpose of providing air experience to a student or learner and such flight is preceded by a full pre-flight briefing and concluded with a full post flight debriefing with comments </w:t>
      </w:r>
      <w:proofErr w:type="gramStart"/>
      <w:r w:rsidR="008150CF" w:rsidRPr="00F83FC2">
        <w:rPr>
          <w:rStyle w:val="normaltextrun"/>
          <w:rFonts w:ascii="Arial" w:hAnsi="Arial" w:cs="Arial"/>
          <w:color w:val="000000"/>
          <w:u w:val="single"/>
        </w:rPr>
        <w:t>entered into</w:t>
      </w:r>
      <w:proofErr w:type="gramEnd"/>
      <w:r w:rsidR="008150CF" w:rsidRPr="00F83FC2">
        <w:rPr>
          <w:rStyle w:val="normaltextrun"/>
          <w:rFonts w:ascii="Arial" w:hAnsi="Arial" w:cs="Arial"/>
          <w:color w:val="000000"/>
          <w:u w:val="single"/>
        </w:rPr>
        <w:t xml:space="preserve"> a student training file.</w:t>
      </w:r>
      <w:r w:rsidR="008150CF" w:rsidRPr="00F83FC2">
        <w:rPr>
          <w:rStyle w:val="eop"/>
          <w:rFonts w:ascii="Arial" w:hAnsi="Arial" w:cs="Arial"/>
          <w:color w:val="000000"/>
          <w:u w:val="single"/>
        </w:rPr>
        <w:t> </w:t>
      </w:r>
    </w:p>
    <w:p w14:paraId="65A182F2" w14:textId="79B7E98A" w:rsidR="008150CF" w:rsidRPr="00F83FC2" w:rsidRDefault="00B61F3F" w:rsidP="00F83FC2">
      <w:pPr>
        <w:pStyle w:val="paragraph"/>
        <w:spacing w:before="0" w:beforeAutospacing="0" w:after="0" w:afterAutospacing="0" w:line="360" w:lineRule="auto"/>
        <w:jc w:val="both"/>
        <w:textAlignment w:val="baseline"/>
        <w:rPr>
          <w:rFonts w:ascii="Arial" w:hAnsi="Arial" w:cs="Arial"/>
          <w:u w:val="single"/>
        </w:rPr>
      </w:pPr>
      <w:r>
        <w:rPr>
          <w:rStyle w:val="eop"/>
          <w:rFonts w:ascii="Arial" w:hAnsi="Arial" w:cs="Arial"/>
          <w:color w:val="000000"/>
          <w:u w:val="single"/>
        </w:rPr>
        <w:t xml:space="preserve">(2) </w:t>
      </w:r>
      <w:r w:rsidR="00E85DF6" w:rsidRPr="00F83FC2">
        <w:rPr>
          <w:rStyle w:val="eop"/>
          <w:rFonts w:ascii="Arial" w:hAnsi="Arial" w:cs="Arial"/>
          <w:color w:val="000000"/>
          <w:u w:val="single"/>
        </w:rPr>
        <w:t xml:space="preserve">The requirements in </w:t>
      </w:r>
      <w:r w:rsidR="00602EB9" w:rsidRPr="00F83FC2">
        <w:rPr>
          <w:rStyle w:val="eop"/>
          <w:rFonts w:ascii="Arial" w:hAnsi="Arial" w:cs="Arial"/>
          <w:color w:val="000000"/>
          <w:u w:val="single"/>
        </w:rPr>
        <w:t xml:space="preserve">respect to </w:t>
      </w:r>
      <w:r w:rsidR="00FA1201" w:rsidRPr="00F83FC2">
        <w:rPr>
          <w:rStyle w:val="eop"/>
          <w:rFonts w:ascii="Arial" w:hAnsi="Arial" w:cs="Arial"/>
          <w:color w:val="000000"/>
          <w:u w:val="single"/>
        </w:rPr>
        <w:t xml:space="preserve">an </w:t>
      </w:r>
      <w:r w:rsidR="00602EB9" w:rsidRPr="00F83FC2">
        <w:rPr>
          <w:rStyle w:val="eop"/>
          <w:rFonts w:ascii="Arial" w:hAnsi="Arial" w:cs="Arial"/>
          <w:color w:val="000000"/>
          <w:u w:val="single"/>
        </w:rPr>
        <w:t xml:space="preserve">introductory flight is </w:t>
      </w:r>
      <w:r w:rsidR="00666A37" w:rsidRPr="00F83FC2">
        <w:rPr>
          <w:rStyle w:val="eop"/>
          <w:rFonts w:ascii="Arial" w:hAnsi="Arial" w:cs="Arial"/>
          <w:color w:val="000000"/>
          <w:u w:val="single"/>
        </w:rPr>
        <w:t xml:space="preserve">prescribed in Document </w:t>
      </w:r>
      <w:r w:rsidR="00602EB9" w:rsidRPr="00F83FC2">
        <w:rPr>
          <w:rStyle w:val="eop"/>
          <w:rFonts w:ascii="Arial" w:hAnsi="Arial" w:cs="Arial"/>
          <w:color w:val="000000"/>
          <w:u w:val="single"/>
        </w:rPr>
        <w:t>SA-CATS 141</w:t>
      </w:r>
      <w:r w:rsidR="00666A37" w:rsidRPr="00F83FC2">
        <w:rPr>
          <w:rStyle w:val="eop"/>
          <w:rFonts w:ascii="Arial" w:hAnsi="Arial" w:cs="Arial"/>
          <w:color w:val="000000"/>
          <w:u w:val="single"/>
        </w:rPr>
        <w:t>”</w:t>
      </w:r>
      <w:r w:rsidR="00602EB9" w:rsidRPr="00F83FC2">
        <w:rPr>
          <w:rStyle w:val="eop"/>
          <w:rFonts w:ascii="Arial" w:hAnsi="Arial" w:cs="Arial"/>
          <w:color w:val="000000"/>
          <w:u w:val="single"/>
        </w:rPr>
        <w:t>.</w:t>
      </w:r>
      <w:r w:rsidR="00666A37" w:rsidRPr="00F83FC2">
        <w:rPr>
          <w:rStyle w:val="eop"/>
          <w:rFonts w:ascii="Arial" w:hAnsi="Arial" w:cs="Arial"/>
          <w:color w:val="000000"/>
          <w:u w:val="single"/>
        </w:rPr>
        <w:t>”</w:t>
      </w:r>
    </w:p>
    <w:p w14:paraId="2AC8764C" w14:textId="4CD01B6D" w:rsidR="00A774FC" w:rsidRPr="00F83FC2" w:rsidRDefault="00A774FC" w:rsidP="00F83FC2">
      <w:pPr>
        <w:pStyle w:val="paragraph"/>
        <w:spacing w:before="0" w:beforeAutospacing="0" w:after="0" w:afterAutospacing="0" w:line="360" w:lineRule="auto"/>
        <w:ind w:left="555" w:hanging="555"/>
        <w:jc w:val="both"/>
        <w:textAlignment w:val="baseline"/>
        <w:rPr>
          <w:rStyle w:val="normaltextrun"/>
          <w:rFonts w:ascii="Arial" w:hAnsi="Arial" w:cs="Arial"/>
          <w:color w:val="000000"/>
        </w:rPr>
      </w:pPr>
    </w:p>
    <w:p w14:paraId="6F6F6E12" w14:textId="4A7CA6AA" w:rsidR="00CA3B00" w:rsidRPr="00F83FC2" w:rsidRDefault="00CA3B00" w:rsidP="00F83FC2">
      <w:pPr>
        <w:pStyle w:val="ListParagraph"/>
        <w:numPr>
          <w:ilvl w:val="0"/>
          <w:numId w:val="7"/>
        </w:numPr>
        <w:spacing w:line="360" w:lineRule="auto"/>
        <w:ind w:hanging="644"/>
        <w:jc w:val="both"/>
        <w:rPr>
          <w:sz w:val="24"/>
          <w:szCs w:val="24"/>
        </w:rPr>
      </w:pPr>
      <w:r w:rsidRPr="00F83FC2">
        <w:rPr>
          <w:color w:val="000000"/>
          <w:sz w:val="24"/>
          <w:szCs w:val="24"/>
        </w:rPr>
        <w:t xml:space="preserve">the substitution in regulation 141.02.3 </w:t>
      </w:r>
      <w:proofErr w:type="spellStart"/>
      <w:r w:rsidRPr="00F83FC2">
        <w:rPr>
          <w:color w:val="000000"/>
          <w:sz w:val="24"/>
          <w:szCs w:val="24"/>
        </w:rPr>
        <w:t>subregulation</w:t>
      </w:r>
      <w:proofErr w:type="spellEnd"/>
      <w:r w:rsidRPr="00F83FC2">
        <w:rPr>
          <w:color w:val="000000"/>
          <w:sz w:val="24"/>
          <w:szCs w:val="24"/>
        </w:rPr>
        <w:t xml:space="preserve"> (2) for </w:t>
      </w:r>
      <w:r w:rsidR="009C7038" w:rsidRPr="00F83FC2">
        <w:rPr>
          <w:color w:val="000000"/>
          <w:sz w:val="24"/>
          <w:szCs w:val="24"/>
        </w:rPr>
        <w:t>paragraph</w:t>
      </w:r>
      <w:r w:rsidRPr="00F83FC2">
        <w:rPr>
          <w:color w:val="000000"/>
          <w:sz w:val="24"/>
          <w:szCs w:val="24"/>
        </w:rPr>
        <w:t xml:space="preserve"> (a) of the following paragraph:</w:t>
      </w:r>
    </w:p>
    <w:p w14:paraId="0F18BD5D" w14:textId="30E9BC06" w:rsidR="008A72C0" w:rsidRPr="00F83FC2" w:rsidRDefault="008A72C0" w:rsidP="00F83FC2">
      <w:pPr>
        <w:spacing w:line="360" w:lineRule="auto"/>
        <w:jc w:val="both"/>
        <w:rPr>
          <w:b/>
          <w:bCs/>
          <w:caps/>
          <w:sz w:val="24"/>
          <w:szCs w:val="24"/>
        </w:rPr>
      </w:pPr>
    </w:p>
    <w:p w14:paraId="432548E4" w14:textId="30170C0A" w:rsidR="008A72C0" w:rsidRPr="00F83FC2" w:rsidRDefault="009C7038" w:rsidP="00347D07">
      <w:pPr>
        <w:adjustRightInd w:val="0"/>
        <w:spacing w:before="240" w:after="240" w:line="360" w:lineRule="auto"/>
        <w:ind w:left="1134" w:hanging="850"/>
        <w:contextualSpacing/>
        <w:jc w:val="both"/>
        <w:rPr>
          <w:sz w:val="24"/>
          <w:szCs w:val="24"/>
        </w:rPr>
      </w:pPr>
      <w:r w:rsidRPr="00F83FC2">
        <w:rPr>
          <w:sz w:val="24"/>
          <w:szCs w:val="24"/>
        </w:rPr>
        <w:t>“</w:t>
      </w:r>
      <w:r w:rsidR="008A72C0" w:rsidRPr="00F83FC2">
        <w:rPr>
          <w:sz w:val="24"/>
          <w:szCs w:val="24"/>
        </w:rPr>
        <w:t>(2)</w:t>
      </w:r>
      <w:r w:rsidR="008A72C0" w:rsidRPr="00F83FC2">
        <w:rPr>
          <w:sz w:val="24"/>
          <w:szCs w:val="24"/>
        </w:rPr>
        <w:tab/>
        <w:t xml:space="preserve">The application referred to in </w:t>
      </w:r>
      <w:proofErr w:type="spellStart"/>
      <w:r w:rsidR="008A72C0" w:rsidRPr="00F83FC2">
        <w:rPr>
          <w:sz w:val="24"/>
          <w:szCs w:val="24"/>
        </w:rPr>
        <w:t>subregulation</w:t>
      </w:r>
      <w:proofErr w:type="spellEnd"/>
      <w:r w:rsidR="008A72C0" w:rsidRPr="00F83FC2">
        <w:rPr>
          <w:sz w:val="24"/>
          <w:szCs w:val="24"/>
        </w:rPr>
        <w:t xml:space="preserve"> (1) shall be made on the appropriate form and accompanied by –</w:t>
      </w:r>
    </w:p>
    <w:p w14:paraId="086A1DD6" w14:textId="211C6700" w:rsidR="008A72C0" w:rsidRPr="00F83FC2" w:rsidRDefault="008A72C0" w:rsidP="00F83FC2">
      <w:pPr>
        <w:keepLines/>
        <w:spacing w:line="360" w:lineRule="auto"/>
        <w:ind w:left="1701" w:hanging="567"/>
        <w:jc w:val="both"/>
        <w:rPr>
          <w:sz w:val="24"/>
          <w:szCs w:val="24"/>
        </w:rPr>
      </w:pPr>
      <w:r w:rsidRPr="00F83FC2">
        <w:rPr>
          <w:i/>
          <w:iCs/>
          <w:sz w:val="24"/>
          <w:szCs w:val="24"/>
        </w:rPr>
        <w:t>(a)</w:t>
      </w:r>
      <w:r w:rsidRPr="00F83FC2">
        <w:rPr>
          <w:sz w:val="24"/>
          <w:szCs w:val="24"/>
        </w:rPr>
        <w:tab/>
      </w:r>
      <w:r w:rsidRPr="00F83FC2">
        <w:rPr>
          <w:b/>
          <w:bCs/>
          <w:sz w:val="24"/>
          <w:szCs w:val="24"/>
        </w:rPr>
        <w:t>[2 copies]</w:t>
      </w:r>
      <w:r w:rsidRPr="00F83FC2">
        <w:rPr>
          <w:sz w:val="24"/>
          <w:szCs w:val="24"/>
        </w:rPr>
        <w:t xml:space="preserve"> </w:t>
      </w:r>
      <w:r w:rsidRPr="00F83FC2">
        <w:rPr>
          <w:sz w:val="24"/>
          <w:szCs w:val="24"/>
          <w:u w:val="single"/>
        </w:rPr>
        <w:t>an electronic copy in PDF format</w:t>
      </w:r>
      <w:r w:rsidRPr="00F83FC2">
        <w:rPr>
          <w:sz w:val="24"/>
          <w:szCs w:val="24"/>
        </w:rPr>
        <w:t xml:space="preserve"> of the training course intended to be </w:t>
      </w:r>
      <w:proofErr w:type="gramStart"/>
      <w:r w:rsidRPr="00F83FC2">
        <w:rPr>
          <w:sz w:val="24"/>
          <w:szCs w:val="24"/>
        </w:rPr>
        <w:t>conducted;</w:t>
      </w:r>
      <w:proofErr w:type="gramEnd"/>
      <w:r w:rsidRPr="00F83FC2">
        <w:rPr>
          <w:sz w:val="24"/>
          <w:szCs w:val="24"/>
        </w:rPr>
        <w:t xml:space="preserve"> </w:t>
      </w:r>
    </w:p>
    <w:p w14:paraId="6A074766" w14:textId="77777777" w:rsidR="008A72C0" w:rsidRPr="00F83FC2" w:rsidRDefault="008A72C0" w:rsidP="00F83FC2">
      <w:pPr>
        <w:keepLines/>
        <w:spacing w:line="360" w:lineRule="auto"/>
        <w:ind w:left="1701" w:hanging="567"/>
        <w:jc w:val="both"/>
        <w:rPr>
          <w:sz w:val="24"/>
          <w:szCs w:val="24"/>
        </w:rPr>
      </w:pPr>
      <w:r w:rsidRPr="00F83FC2">
        <w:rPr>
          <w:i/>
          <w:iCs/>
          <w:sz w:val="24"/>
          <w:szCs w:val="24"/>
        </w:rPr>
        <w:t>(b)</w:t>
      </w:r>
      <w:r w:rsidRPr="00F83FC2">
        <w:rPr>
          <w:sz w:val="24"/>
          <w:szCs w:val="24"/>
        </w:rPr>
        <w:tab/>
        <w:t>the information prescribed in sub-regulation (5); and</w:t>
      </w:r>
    </w:p>
    <w:p w14:paraId="5BF42908" w14:textId="76098FF2" w:rsidR="008A72C0" w:rsidRPr="00F83FC2" w:rsidRDefault="008A72C0" w:rsidP="00F83FC2">
      <w:pPr>
        <w:keepLines/>
        <w:spacing w:line="360" w:lineRule="auto"/>
        <w:ind w:left="1701" w:hanging="567"/>
        <w:jc w:val="both"/>
        <w:rPr>
          <w:sz w:val="24"/>
          <w:szCs w:val="24"/>
        </w:rPr>
      </w:pPr>
      <w:r w:rsidRPr="00F83FC2">
        <w:rPr>
          <w:i/>
          <w:iCs/>
          <w:sz w:val="24"/>
          <w:szCs w:val="24"/>
        </w:rPr>
        <w:t>(c)</w:t>
      </w:r>
      <w:r w:rsidRPr="00F83FC2">
        <w:rPr>
          <w:sz w:val="24"/>
          <w:szCs w:val="24"/>
        </w:rPr>
        <w:tab/>
        <w:t>the fees prescribed in Part 187</w:t>
      </w:r>
      <w:r w:rsidR="009C7038" w:rsidRPr="00F83FC2">
        <w:rPr>
          <w:sz w:val="24"/>
          <w:szCs w:val="24"/>
        </w:rPr>
        <w:t>”</w:t>
      </w:r>
      <w:r w:rsidRPr="00F83FC2">
        <w:rPr>
          <w:sz w:val="24"/>
          <w:szCs w:val="24"/>
        </w:rPr>
        <w:t>.</w:t>
      </w:r>
      <w:r w:rsidR="009C7038" w:rsidRPr="00F83FC2">
        <w:rPr>
          <w:sz w:val="24"/>
          <w:szCs w:val="24"/>
        </w:rPr>
        <w:t>”</w:t>
      </w:r>
    </w:p>
    <w:p w14:paraId="3E2C8DBE" w14:textId="77777777" w:rsidR="00F83FC2" w:rsidRPr="00F83FC2" w:rsidRDefault="00F83FC2" w:rsidP="00347D07">
      <w:pPr>
        <w:pStyle w:val="paragraph"/>
        <w:spacing w:before="0" w:beforeAutospacing="0" w:after="0" w:afterAutospacing="0" w:line="360" w:lineRule="auto"/>
        <w:jc w:val="both"/>
        <w:textAlignment w:val="baseline"/>
        <w:rPr>
          <w:rStyle w:val="normaltextrun"/>
          <w:rFonts w:ascii="Arial" w:hAnsi="Arial" w:cs="Arial"/>
          <w:color w:val="000000"/>
          <w:u w:val="single"/>
        </w:rPr>
      </w:pPr>
    </w:p>
    <w:p w14:paraId="4E467934" w14:textId="77777777" w:rsidR="00F83FC2" w:rsidRPr="00F83FC2" w:rsidRDefault="00F83FC2" w:rsidP="00F83FC2">
      <w:pPr>
        <w:pStyle w:val="Heading1"/>
        <w:numPr>
          <w:ilvl w:val="0"/>
          <w:numId w:val="7"/>
        </w:numPr>
        <w:spacing w:line="360" w:lineRule="auto"/>
        <w:ind w:hanging="644"/>
        <w:rPr>
          <w:b w:val="0"/>
          <w:bCs w:val="0"/>
          <w:iCs/>
          <w:color w:val="000000"/>
        </w:rPr>
      </w:pPr>
      <w:r w:rsidRPr="00F83FC2">
        <w:rPr>
          <w:b w:val="0"/>
          <w:bCs w:val="0"/>
          <w:lang w:val="en-ZA"/>
        </w:rPr>
        <w:t>the substitution of regulation 141.08.4 of the following regulation:</w:t>
      </w:r>
    </w:p>
    <w:p w14:paraId="00A4AF2A" w14:textId="77777777" w:rsidR="00F83FC2" w:rsidRPr="00F83FC2" w:rsidRDefault="00F83FC2" w:rsidP="00F83FC2">
      <w:pPr>
        <w:pStyle w:val="paragraph"/>
        <w:spacing w:before="0" w:beforeAutospacing="0" w:after="0" w:afterAutospacing="0" w:line="360" w:lineRule="auto"/>
        <w:jc w:val="both"/>
        <w:textAlignment w:val="baseline"/>
        <w:rPr>
          <w:rFonts w:ascii="Arial" w:hAnsi="Arial" w:cs="Arial"/>
        </w:rPr>
      </w:pPr>
    </w:p>
    <w:p w14:paraId="48E0879E" w14:textId="77777777" w:rsidR="00F83FC2" w:rsidRPr="00F83FC2" w:rsidRDefault="00F83FC2" w:rsidP="00F83FC2">
      <w:pPr>
        <w:pStyle w:val="paragraph"/>
        <w:spacing w:before="0" w:beforeAutospacing="0" w:after="0" w:afterAutospacing="0" w:line="360" w:lineRule="auto"/>
        <w:jc w:val="both"/>
        <w:textAlignment w:val="baseline"/>
        <w:rPr>
          <w:rStyle w:val="eop"/>
          <w:rFonts w:ascii="Arial" w:hAnsi="Arial" w:cs="Arial"/>
          <w:color w:val="000000"/>
        </w:rPr>
      </w:pPr>
      <w:r w:rsidRPr="00F83FC2">
        <w:rPr>
          <w:rStyle w:val="normaltextrun"/>
          <w:rFonts w:ascii="Arial" w:hAnsi="Arial" w:cs="Arial"/>
          <w:b/>
          <w:bCs/>
          <w:color w:val="000000"/>
        </w:rPr>
        <w:lastRenderedPageBreak/>
        <w:t>“141.08.4</w:t>
      </w:r>
      <w:r w:rsidRPr="00F83FC2">
        <w:rPr>
          <w:rStyle w:val="normaltextrun"/>
          <w:rFonts w:ascii="Arial" w:hAnsi="Arial" w:cs="Arial"/>
          <w:color w:val="000000"/>
        </w:rPr>
        <w:t xml:space="preserve"> (1)</w:t>
      </w:r>
      <w:r w:rsidRPr="00F83FC2">
        <w:rPr>
          <w:rStyle w:val="tabchar"/>
          <w:rFonts w:ascii="Arial" w:hAnsi="Arial" w:cs="Arial"/>
          <w:color w:val="000000"/>
        </w:rPr>
        <w:t xml:space="preserve"> </w:t>
      </w:r>
      <w:r w:rsidRPr="00F83FC2">
        <w:rPr>
          <w:rStyle w:val="normaltextrun"/>
          <w:rFonts w:ascii="Arial" w:hAnsi="Arial" w:cs="Arial"/>
          <w:color w:val="000000"/>
        </w:rPr>
        <w:t xml:space="preserve">An organisation shall not advertise as an approved DTO without a valid DTO certificate </w:t>
      </w:r>
      <w:r w:rsidRPr="00F83FC2">
        <w:rPr>
          <w:rStyle w:val="normaltextrun"/>
          <w:rFonts w:ascii="Arial" w:hAnsi="Arial" w:cs="Arial"/>
          <w:color w:val="000000"/>
          <w:u w:val="single"/>
        </w:rPr>
        <w:t>and a valid training</w:t>
      </w:r>
      <w:r w:rsidRPr="00F83FC2">
        <w:rPr>
          <w:rStyle w:val="normaltextrun"/>
          <w:rFonts w:ascii="Arial" w:hAnsi="Arial" w:cs="Arial"/>
          <w:color w:val="000000"/>
        </w:rPr>
        <w:t xml:space="preserve"> </w:t>
      </w:r>
      <w:proofErr w:type="spellStart"/>
      <w:r w:rsidRPr="00F83FC2">
        <w:rPr>
          <w:rStyle w:val="normaltextrun"/>
          <w:rFonts w:ascii="Arial" w:hAnsi="Arial" w:cs="Arial"/>
          <w:color w:val="000000"/>
        </w:rPr>
        <w:t>Opspec</w:t>
      </w:r>
      <w:proofErr w:type="spellEnd"/>
      <w:r w:rsidRPr="00F83FC2">
        <w:rPr>
          <w:rStyle w:val="normaltextrun"/>
          <w:rFonts w:ascii="Arial" w:hAnsi="Arial" w:cs="Arial"/>
          <w:color w:val="000000"/>
        </w:rPr>
        <w:t xml:space="preserve"> </w:t>
      </w:r>
      <w:r w:rsidRPr="00F83FC2">
        <w:rPr>
          <w:rStyle w:val="eop"/>
          <w:rFonts w:ascii="Arial" w:hAnsi="Arial" w:cs="Arial"/>
          <w:color w:val="000000"/>
        </w:rPr>
        <w:t>issued in accordance with this Part.</w:t>
      </w:r>
    </w:p>
    <w:p w14:paraId="68BF9C6D" w14:textId="77777777" w:rsidR="00F83FC2" w:rsidRPr="00F83FC2" w:rsidRDefault="00F83FC2" w:rsidP="00F83FC2">
      <w:pPr>
        <w:pStyle w:val="paragraph"/>
        <w:spacing w:before="0" w:beforeAutospacing="0" w:after="0" w:afterAutospacing="0" w:line="360" w:lineRule="auto"/>
        <w:jc w:val="both"/>
        <w:textAlignment w:val="baseline"/>
        <w:rPr>
          <w:rStyle w:val="eop"/>
          <w:rFonts w:ascii="Arial" w:hAnsi="Arial" w:cs="Arial"/>
          <w:color w:val="000000"/>
        </w:rPr>
      </w:pPr>
    </w:p>
    <w:p w14:paraId="19E0F9B6" w14:textId="77777777" w:rsidR="00F83FC2" w:rsidRPr="00F83FC2" w:rsidRDefault="00F83FC2" w:rsidP="00F83FC2">
      <w:pPr>
        <w:pStyle w:val="paragraph"/>
        <w:spacing w:before="0" w:beforeAutospacing="0" w:after="0" w:afterAutospacing="0" w:line="360" w:lineRule="auto"/>
        <w:jc w:val="both"/>
        <w:textAlignment w:val="baseline"/>
        <w:rPr>
          <w:rStyle w:val="eop"/>
          <w:rFonts w:ascii="Arial" w:hAnsi="Arial" w:cs="Arial"/>
          <w:color w:val="000000"/>
        </w:rPr>
      </w:pPr>
      <w:r w:rsidRPr="00F83FC2">
        <w:rPr>
          <w:rStyle w:val="eop"/>
          <w:rFonts w:ascii="Arial" w:hAnsi="Arial" w:cs="Arial"/>
          <w:color w:val="000000"/>
        </w:rPr>
        <w:t>(2) A DTO may not make any statement, either in writing or orally, about itself that is false or designed to mislead.</w:t>
      </w:r>
    </w:p>
    <w:p w14:paraId="66D8751C" w14:textId="77777777" w:rsidR="00F83FC2" w:rsidRPr="00F83FC2" w:rsidRDefault="00F83FC2" w:rsidP="00F83FC2">
      <w:pPr>
        <w:pStyle w:val="paragraph"/>
        <w:spacing w:before="0" w:beforeAutospacing="0" w:after="0" w:afterAutospacing="0" w:line="360" w:lineRule="auto"/>
        <w:jc w:val="both"/>
        <w:textAlignment w:val="baseline"/>
        <w:rPr>
          <w:rStyle w:val="eop"/>
          <w:rFonts w:ascii="Arial" w:hAnsi="Arial" w:cs="Arial"/>
          <w:color w:val="000000"/>
        </w:rPr>
      </w:pPr>
    </w:p>
    <w:p w14:paraId="1911A3A4" w14:textId="7F778473" w:rsidR="00F83FC2" w:rsidRPr="00F83FC2" w:rsidRDefault="00F83FC2" w:rsidP="00F83FC2">
      <w:pPr>
        <w:pStyle w:val="paragraph"/>
        <w:spacing w:before="0" w:beforeAutospacing="0" w:after="0" w:afterAutospacing="0" w:line="360" w:lineRule="auto"/>
        <w:jc w:val="both"/>
        <w:textAlignment w:val="baseline"/>
        <w:rPr>
          <w:rFonts w:ascii="Arial" w:hAnsi="Arial" w:cs="Arial"/>
          <w:u w:val="single"/>
        </w:rPr>
      </w:pPr>
      <w:r w:rsidRPr="00F83FC2">
        <w:rPr>
          <w:rStyle w:val="eop"/>
          <w:rFonts w:ascii="Arial" w:hAnsi="Arial" w:cs="Arial"/>
          <w:color w:val="000000"/>
        </w:rPr>
        <w:t xml:space="preserve">(3) </w:t>
      </w:r>
      <w:r w:rsidRPr="00F83FC2">
        <w:rPr>
          <w:rStyle w:val="eop"/>
          <w:rFonts w:ascii="Arial" w:hAnsi="Arial" w:cs="Arial"/>
          <w:b/>
          <w:bCs/>
          <w:color w:val="000000"/>
        </w:rPr>
        <w:t>[When the advertising of a DTO indicates that it has been approved, such advertisement shall clearly state a DTO certificate number</w:t>
      </w:r>
      <w:r w:rsidRPr="00F83FC2">
        <w:rPr>
          <w:rStyle w:val="eop"/>
          <w:rFonts w:ascii="Arial" w:hAnsi="Arial" w:cs="Arial"/>
          <w:b/>
          <w:bCs/>
          <w:color w:val="000000"/>
          <w:u w:val="single"/>
        </w:rPr>
        <w:t>].</w:t>
      </w:r>
      <w:r w:rsidRPr="00F83FC2">
        <w:rPr>
          <w:rStyle w:val="eop"/>
          <w:rFonts w:ascii="Arial" w:hAnsi="Arial" w:cs="Arial"/>
          <w:color w:val="000000"/>
          <w:u w:val="single"/>
        </w:rPr>
        <w:t xml:space="preserve"> An advertisement referred to in sub regulation (1) sha</w:t>
      </w:r>
      <w:r w:rsidR="007B0FA8">
        <w:rPr>
          <w:rStyle w:val="eop"/>
          <w:rFonts w:ascii="Arial" w:hAnsi="Arial" w:cs="Arial"/>
          <w:color w:val="000000"/>
          <w:u w:val="single"/>
        </w:rPr>
        <w:t xml:space="preserve">ll clearly state the Authority </w:t>
      </w:r>
      <w:del w:id="2" w:author="MAANOKA MONYELA" w:date="2022-08-19T12:47:00Z">
        <w:r w:rsidR="007B0FA8" w:rsidDel="00F963D6">
          <w:rPr>
            <w:rStyle w:val="eop"/>
            <w:rFonts w:ascii="Arial" w:hAnsi="Arial" w:cs="Arial"/>
            <w:color w:val="000000"/>
            <w:u w:val="single"/>
          </w:rPr>
          <w:delText>a</w:delText>
        </w:r>
      </w:del>
      <w:r w:rsidRPr="00F83FC2">
        <w:rPr>
          <w:rStyle w:val="eop"/>
          <w:rFonts w:ascii="Arial" w:hAnsi="Arial" w:cs="Arial"/>
          <w:color w:val="000000"/>
          <w:u w:val="single"/>
        </w:rPr>
        <w:t xml:space="preserve"> DTO approval number”.”</w:t>
      </w:r>
    </w:p>
    <w:p w14:paraId="17205F35" w14:textId="77777777" w:rsidR="00F83FC2" w:rsidRPr="009C7038" w:rsidRDefault="00F83FC2" w:rsidP="00347D07">
      <w:pPr>
        <w:keepLines/>
        <w:spacing w:line="360" w:lineRule="auto"/>
        <w:jc w:val="both"/>
        <w:rPr>
          <w:sz w:val="24"/>
          <w:szCs w:val="24"/>
        </w:rPr>
      </w:pPr>
    </w:p>
    <w:p w14:paraId="3BB1EA89" w14:textId="7BFFFA2B" w:rsidR="00CA3B00" w:rsidRPr="009C7038" w:rsidRDefault="00CA3B00" w:rsidP="004D3C93">
      <w:pPr>
        <w:pStyle w:val="Heading1"/>
        <w:spacing w:line="360" w:lineRule="auto"/>
        <w:ind w:left="0" w:firstLine="142"/>
      </w:pPr>
      <w:r w:rsidRPr="009C7038">
        <w:t>MOTIVATION</w:t>
      </w:r>
      <w:r w:rsidR="00F83FC2">
        <w:t xml:space="preserve"> A</w:t>
      </w:r>
    </w:p>
    <w:p w14:paraId="5D4A1A7E" w14:textId="1F76D48A" w:rsidR="00FA1201" w:rsidRPr="009C7038" w:rsidRDefault="00CA3B00" w:rsidP="004D3C93">
      <w:pPr>
        <w:pStyle w:val="BodyText"/>
        <w:spacing w:line="360" w:lineRule="auto"/>
        <w:ind w:left="142"/>
        <w:jc w:val="both"/>
        <w:rPr>
          <w:rStyle w:val="eop"/>
          <w:rFonts w:ascii="Segoe UI" w:hAnsi="Segoe UI" w:cs="Segoe UI"/>
          <w:i w:val="0"/>
          <w:iCs/>
        </w:rPr>
      </w:pPr>
      <w:r w:rsidRPr="009C7038">
        <w:rPr>
          <w:i w:val="0"/>
          <w:iCs/>
        </w:rPr>
        <w:t xml:space="preserve">Regulation 141.01.26 is introduced to ensure that ATOs do not contravene regulation </w:t>
      </w:r>
      <w:r w:rsidRPr="009C7038">
        <w:rPr>
          <w:rStyle w:val="eop"/>
          <w:i w:val="0"/>
          <w:iCs/>
          <w:color w:val="000000"/>
        </w:rPr>
        <w:t>96.01.1 (7) by conducting flipping operations.</w:t>
      </w:r>
      <w:r w:rsidR="009C7038" w:rsidRPr="009C7038">
        <w:rPr>
          <w:rStyle w:val="eop"/>
          <w:i w:val="0"/>
          <w:iCs/>
          <w:color w:val="000000"/>
        </w:rPr>
        <w:t xml:space="preserve"> Proposal for </w:t>
      </w:r>
      <w:r w:rsidR="009C7038" w:rsidRPr="009C7038">
        <w:rPr>
          <w:i w:val="0"/>
          <w:iCs/>
        </w:rPr>
        <w:t>r</w:t>
      </w:r>
      <w:r w:rsidR="008A72C0" w:rsidRPr="009C7038">
        <w:rPr>
          <w:i w:val="0"/>
          <w:iCs/>
        </w:rPr>
        <w:t xml:space="preserve">egulation </w:t>
      </w:r>
      <w:r w:rsidR="008A72C0" w:rsidRPr="009C7038">
        <w:rPr>
          <w:i w:val="0"/>
          <w:lang w:val="en-ZA"/>
        </w:rPr>
        <w:t xml:space="preserve">141.02.3(2)(a) </w:t>
      </w:r>
      <w:r w:rsidR="008A72C0" w:rsidRPr="009C7038">
        <w:rPr>
          <w:i w:val="0"/>
          <w:iCs/>
        </w:rPr>
        <w:t xml:space="preserve">is amended </w:t>
      </w:r>
      <w:proofErr w:type="gramStart"/>
      <w:r w:rsidR="008A72C0" w:rsidRPr="009C7038">
        <w:rPr>
          <w:i w:val="0"/>
          <w:iCs/>
        </w:rPr>
        <w:t>due to the fact that</w:t>
      </w:r>
      <w:proofErr w:type="gramEnd"/>
      <w:r w:rsidR="008A72C0" w:rsidRPr="009C7038">
        <w:rPr>
          <w:i w:val="0"/>
          <w:iCs/>
        </w:rPr>
        <w:t xml:space="preserve"> the Authority now only accepts electronic submissions of documents.</w:t>
      </w:r>
    </w:p>
    <w:p w14:paraId="40D70CF2" w14:textId="7EE72A3D" w:rsidR="008A72C0" w:rsidRPr="009C7038" w:rsidRDefault="008A72C0" w:rsidP="00347D07">
      <w:pPr>
        <w:pStyle w:val="BodyText"/>
        <w:spacing w:line="360" w:lineRule="auto"/>
        <w:ind w:left="567"/>
        <w:jc w:val="both"/>
        <w:rPr>
          <w:rStyle w:val="eop"/>
          <w:rFonts w:ascii="Segoe UI" w:hAnsi="Segoe UI" w:cs="Segoe UI"/>
          <w:i w:val="0"/>
          <w:iCs/>
        </w:rPr>
      </w:pPr>
    </w:p>
    <w:p w14:paraId="1E1FA18F" w14:textId="77777777" w:rsidR="00F83FC2" w:rsidRDefault="00F83FC2" w:rsidP="00347D07">
      <w:pPr>
        <w:pStyle w:val="Heading1"/>
        <w:spacing w:line="360" w:lineRule="auto"/>
        <w:ind w:left="0"/>
      </w:pPr>
    </w:p>
    <w:p w14:paraId="27CDD0C1" w14:textId="262D3789" w:rsidR="00F83FC2" w:rsidRDefault="00F83FC2" w:rsidP="004D3C93">
      <w:pPr>
        <w:pStyle w:val="Heading1"/>
        <w:spacing w:line="360" w:lineRule="auto"/>
        <w:ind w:left="0" w:firstLine="142"/>
      </w:pPr>
      <w:r>
        <w:t>MOTIVATION B</w:t>
      </w:r>
    </w:p>
    <w:p w14:paraId="0E17F696" w14:textId="7EDC9B29" w:rsidR="00F83FC2" w:rsidRPr="008A72C0" w:rsidRDefault="00F83FC2" w:rsidP="004D3C93">
      <w:pPr>
        <w:pStyle w:val="BodyText"/>
        <w:spacing w:line="360" w:lineRule="auto"/>
        <w:ind w:left="142"/>
        <w:jc w:val="both"/>
        <w:rPr>
          <w:rStyle w:val="eop"/>
          <w:rFonts w:ascii="Segoe UI" w:hAnsi="Segoe UI" w:cs="Segoe UI"/>
          <w:i w:val="0"/>
          <w:iCs/>
        </w:rPr>
      </w:pPr>
      <w:r w:rsidRPr="00602EB9">
        <w:rPr>
          <w:i w:val="0"/>
          <w:iCs/>
        </w:rPr>
        <w:t xml:space="preserve">Regulation </w:t>
      </w:r>
      <w:r>
        <w:rPr>
          <w:i w:val="0"/>
          <w:iCs/>
        </w:rPr>
        <w:t>141.01.5 and 141.08.4</w:t>
      </w:r>
      <w:r>
        <w:rPr>
          <w:rStyle w:val="eop"/>
          <w:i w:val="0"/>
          <w:iCs/>
          <w:color w:val="000000"/>
        </w:rPr>
        <w:t>. both relate to Advertising. The proposed amendment seeks to align the wording of the regulations between that of ATO. and DTOs.</w:t>
      </w:r>
      <w:r w:rsidR="004D3C93">
        <w:rPr>
          <w:rStyle w:val="eop"/>
          <w:i w:val="0"/>
          <w:iCs/>
          <w:color w:val="000000"/>
        </w:rPr>
        <w:t xml:space="preserve"> </w:t>
      </w:r>
      <w:r>
        <w:rPr>
          <w:rStyle w:val="eop"/>
          <w:i w:val="0"/>
          <w:iCs/>
          <w:color w:val="000000"/>
        </w:rPr>
        <w:t>Confusion could exist with referencing a certificate number and this is amended to indicate the SACAA approval number.</w:t>
      </w:r>
    </w:p>
    <w:p w14:paraId="485B8BBE" w14:textId="77777777" w:rsidR="00F83FC2" w:rsidRPr="00602EB9" w:rsidRDefault="00F83FC2" w:rsidP="00347D07">
      <w:pPr>
        <w:pStyle w:val="BodyText"/>
        <w:jc w:val="both"/>
        <w:rPr>
          <w:rFonts w:ascii="Segoe UI" w:hAnsi="Segoe UI" w:cs="Segoe UI"/>
          <w:i w:val="0"/>
          <w:iCs/>
        </w:rPr>
      </w:pPr>
    </w:p>
    <w:p w14:paraId="7B0CDB26" w14:textId="77777777" w:rsidR="00F83FC2" w:rsidRDefault="00F83FC2" w:rsidP="00347D07">
      <w:pPr>
        <w:pStyle w:val="BodyText"/>
        <w:spacing w:before="9" w:line="360" w:lineRule="auto"/>
        <w:jc w:val="both"/>
        <w:rPr>
          <w:i w:val="0"/>
          <w:lang w:val="en-ZA"/>
        </w:rPr>
      </w:pPr>
    </w:p>
    <w:p w14:paraId="6635CED1" w14:textId="1A966FDD" w:rsidR="008A72C0" w:rsidRPr="00CA3B00" w:rsidRDefault="008A72C0" w:rsidP="00CA3B00">
      <w:pPr>
        <w:rPr>
          <w:iCs/>
          <w:color w:val="000000"/>
          <w:sz w:val="24"/>
          <w:szCs w:val="24"/>
        </w:rPr>
      </w:pPr>
    </w:p>
    <w:sectPr w:rsidR="008A72C0" w:rsidRPr="00CA3B00" w:rsidSect="0016741D">
      <w:footerReference w:type="default" r:id="rId9"/>
      <w:type w:val="continuous"/>
      <w:pgSz w:w="12240" w:h="15840"/>
      <w:pgMar w:top="1360" w:right="920" w:bottom="851"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CA267" w14:textId="77777777" w:rsidR="000B2400" w:rsidRDefault="000B2400" w:rsidP="00CA1489">
      <w:r>
        <w:separator/>
      </w:r>
    </w:p>
  </w:endnote>
  <w:endnote w:type="continuationSeparator" w:id="0">
    <w:p w14:paraId="1432473C" w14:textId="77777777" w:rsidR="000B2400" w:rsidRDefault="000B2400" w:rsidP="00CA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8D7E" w14:textId="568BA02A" w:rsidR="00CA1489" w:rsidRDefault="00CA1489">
    <w:pPr>
      <w:pStyle w:val="Footer"/>
    </w:pPr>
    <w:r>
      <w:t>SA-CAR 141</w:t>
    </w:r>
    <w:r>
      <w:ptab w:relativeTo="margin" w:alignment="center" w:leader="none"/>
    </w:r>
    <w:r>
      <w:t xml:space="preserve">Ver </w:t>
    </w:r>
    <w:r w:rsidR="00F25433">
      <w:t>1</w:t>
    </w:r>
    <w:r>
      <w:t xml:space="preserve"> - 2</w:t>
    </w:r>
    <w:r w:rsidR="00F25433">
      <w:t>9</w:t>
    </w:r>
    <w:r>
      <w:t>032022</w:t>
    </w:r>
    <w:r>
      <w:ptab w:relativeTo="margin" w:alignment="right" w:leader="none"/>
    </w:r>
    <w:r>
      <w:fldChar w:fldCharType="begin"/>
    </w:r>
    <w:r>
      <w:instrText xml:space="preserve"> PAGE   \* MERGEFORMAT </w:instrText>
    </w:r>
    <w:r>
      <w:fldChar w:fldCharType="separate"/>
    </w:r>
    <w:r w:rsidR="00F963D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83CF4" w14:textId="77777777" w:rsidR="000B2400" w:rsidRDefault="000B2400" w:rsidP="00CA1489">
      <w:r>
        <w:separator/>
      </w:r>
    </w:p>
  </w:footnote>
  <w:footnote w:type="continuationSeparator" w:id="0">
    <w:p w14:paraId="66BDF52C" w14:textId="77777777" w:rsidR="000B2400" w:rsidRDefault="000B2400" w:rsidP="00CA1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CA9"/>
    <w:multiLevelType w:val="multilevel"/>
    <w:tmpl w:val="70E8D440"/>
    <w:lvl w:ilvl="0">
      <w:start w:val="3"/>
      <w:numFmt w:val="decimal"/>
      <w:lvlText w:val="%1"/>
      <w:lvlJc w:val="left"/>
      <w:pPr>
        <w:ind w:left="360" w:hanging="360"/>
      </w:pPr>
      <w:rPr>
        <w:rFonts w:ascii="Arial" w:hAnsi="Arial" w:cs="Arial" w:hint="default"/>
      </w:rPr>
    </w:lvl>
    <w:lvl w:ilvl="1">
      <w:start w:val="2"/>
      <w:numFmt w:val="decimal"/>
      <w:lvlText w:val="%1.%2"/>
      <w:lvlJc w:val="left"/>
      <w:pPr>
        <w:ind w:left="502" w:hanging="360"/>
      </w:pPr>
      <w:rPr>
        <w:rFonts w:ascii="Arial" w:hAnsi="Arial" w:cs="Arial" w:hint="default"/>
      </w:rPr>
    </w:lvl>
    <w:lvl w:ilvl="2">
      <w:start w:val="1"/>
      <w:numFmt w:val="decimal"/>
      <w:lvlText w:val="%1.%2.%3"/>
      <w:lvlJc w:val="left"/>
      <w:pPr>
        <w:ind w:left="1288" w:hanging="720"/>
      </w:pPr>
      <w:rPr>
        <w:rFonts w:ascii="Arial" w:hAnsi="Arial" w:cs="Arial" w:hint="default"/>
      </w:rPr>
    </w:lvl>
    <w:lvl w:ilvl="3">
      <w:start w:val="1"/>
      <w:numFmt w:val="decimal"/>
      <w:lvlText w:val="%1.%2.%3.%4"/>
      <w:lvlJc w:val="left"/>
      <w:pPr>
        <w:ind w:left="1932" w:hanging="1080"/>
      </w:pPr>
      <w:rPr>
        <w:rFonts w:ascii="Arial" w:hAnsi="Arial" w:cs="Arial" w:hint="default"/>
      </w:rPr>
    </w:lvl>
    <w:lvl w:ilvl="4">
      <w:start w:val="1"/>
      <w:numFmt w:val="decimal"/>
      <w:lvlText w:val="%1.%2.%3.%4.%5"/>
      <w:lvlJc w:val="left"/>
      <w:pPr>
        <w:ind w:left="2216" w:hanging="1080"/>
      </w:pPr>
      <w:rPr>
        <w:rFonts w:ascii="Arial" w:hAnsi="Arial" w:cs="Arial" w:hint="default"/>
      </w:rPr>
    </w:lvl>
    <w:lvl w:ilvl="5">
      <w:start w:val="1"/>
      <w:numFmt w:val="decimal"/>
      <w:lvlText w:val="%1.%2.%3.%4.%5.%6"/>
      <w:lvlJc w:val="left"/>
      <w:pPr>
        <w:ind w:left="2860" w:hanging="1440"/>
      </w:pPr>
      <w:rPr>
        <w:rFonts w:ascii="Arial" w:hAnsi="Arial" w:cs="Arial" w:hint="default"/>
      </w:rPr>
    </w:lvl>
    <w:lvl w:ilvl="6">
      <w:start w:val="1"/>
      <w:numFmt w:val="decimal"/>
      <w:lvlText w:val="%1.%2.%3.%4.%5.%6.%7"/>
      <w:lvlJc w:val="left"/>
      <w:pPr>
        <w:ind w:left="3144" w:hanging="1440"/>
      </w:pPr>
      <w:rPr>
        <w:rFonts w:ascii="Arial" w:hAnsi="Arial" w:cs="Arial" w:hint="default"/>
      </w:rPr>
    </w:lvl>
    <w:lvl w:ilvl="7">
      <w:start w:val="1"/>
      <w:numFmt w:val="decimal"/>
      <w:lvlText w:val="%1.%2.%3.%4.%5.%6.%7.%8"/>
      <w:lvlJc w:val="left"/>
      <w:pPr>
        <w:ind w:left="3788" w:hanging="1800"/>
      </w:pPr>
      <w:rPr>
        <w:rFonts w:ascii="Arial" w:hAnsi="Arial" w:cs="Arial" w:hint="default"/>
      </w:rPr>
    </w:lvl>
    <w:lvl w:ilvl="8">
      <w:start w:val="1"/>
      <w:numFmt w:val="decimal"/>
      <w:lvlText w:val="%1.%2.%3.%4.%5.%6.%7.%8.%9"/>
      <w:lvlJc w:val="left"/>
      <w:pPr>
        <w:ind w:left="4072" w:hanging="1800"/>
      </w:pPr>
      <w:rPr>
        <w:rFonts w:ascii="Arial" w:hAnsi="Arial" w:cs="Arial" w:hint="default"/>
      </w:rPr>
    </w:lvl>
  </w:abstractNum>
  <w:abstractNum w:abstractNumId="1" w15:restartNumberingAfterBreak="0">
    <w:nsid w:val="15673623"/>
    <w:multiLevelType w:val="multilevel"/>
    <w:tmpl w:val="1F7ADB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3D7895"/>
    <w:multiLevelType w:val="multilevel"/>
    <w:tmpl w:val="96C218D6"/>
    <w:lvl w:ilvl="0">
      <w:start w:val="1"/>
      <w:numFmt w:val="decimal"/>
      <w:lvlText w:val="%1"/>
      <w:lvlJc w:val="left"/>
      <w:pPr>
        <w:ind w:left="360" w:hanging="360"/>
      </w:pPr>
      <w:rPr>
        <w:rFonts w:ascii="Arial" w:hAnsi="Arial" w:cs="Arial" w:hint="default"/>
      </w:rPr>
    </w:lvl>
    <w:lvl w:ilvl="1">
      <w:start w:val="2"/>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440" w:hanging="144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800" w:hanging="180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3" w15:restartNumberingAfterBreak="0">
    <w:nsid w:val="4148355B"/>
    <w:multiLevelType w:val="hybridMultilevel"/>
    <w:tmpl w:val="4C827A08"/>
    <w:lvl w:ilvl="0" w:tplc="07C0B690">
      <w:start w:val="1"/>
      <w:numFmt w:val="decimal"/>
      <w:lvlText w:val="%1."/>
      <w:lvlJc w:val="left"/>
      <w:pPr>
        <w:ind w:left="720" w:hanging="360"/>
      </w:pPr>
      <w:rPr>
        <w:rFonts w:ascii="Arial"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6B55480"/>
    <w:multiLevelType w:val="multilevel"/>
    <w:tmpl w:val="E16EDC28"/>
    <w:lvl w:ilvl="0">
      <w:start w:val="1"/>
      <w:numFmt w:val="decimal"/>
      <w:lvlText w:val="%1"/>
      <w:lvlJc w:val="left"/>
      <w:pPr>
        <w:ind w:left="400" w:hanging="400"/>
      </w:pPr>
      <w:rPr>
        <w:rFonts w:hint="default"/>
      </w:rPr>
    </w:lvl>
    <w:lvl w:ilvl="1">
      <w:start w:val="1"/>
      <w:numFmt w:val="decimal"/>
      <w:lvlText w:val="%1.%2"/>
      <w:lvlJc w:val="left"/>
      <w:pPr>
        <w:ind w:left="684"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4831EC"/>
    <w:multiLevelType w:val="multilevel"/>
    <w:tmpl w:val="D4D2F4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D136F1"/>
    <w:multiLevelType w:val="hybridMultilevel"/>
    <w:tmpl w:val="4F5AA11A"/>
    <w:lvl w:ilvl="0" w:tplc="863C48AC">
      <w:start w:val="1"/>
      <w:numFmt w:val="lowerLetter"/>
      <w:lvlText w:val="(%1)"/>
      <w:lvlJc w:val="left"/>
      <w:pPr>
        <w:ind w:left="644" w:hanging="360"/>
      </w:pPr>
      <w:rPr>
        <w:rFonts w:hint="default"/>
        <w:b w:val="0"/>
        <w:bCs w:val="0"/>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7" w15:restartNumberingAfterBreak="0">
    <w:nsid w:val="7FAA718A"/>
    <w:multiLevelType w:val="hybridMultilevel"/>
    <w:tmpl w:val="2392FB54"/>
    <w:lvl w:ilvl="0" w:tplc="C4928A46">
      <w:start w:val="1"/>
      <w:numFmt w:val="lowerLetter"/>
      <w:lvlText w:val="(%1)"/>
      <w:lvlJc w:val="left"/>
      <w:pPr>
        <w:ind w:left="1080" w:hanging="360"/>
      </w:pPr>
      <w:rPr>
        <w:rFonts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08851380">
    <w:abstractNumId w:val="4"/>
  </w:num>
  <w:num w:numId="2" w16cid:durableId="1695770875">
    <w:abstractNumId w:val="3"/>
  </w:num>
  <w:num w:numId="3" w16cid:durableId="990980982">
    <w:abstractNumId w:val="1"/>
  </w:num>
  <w:num w:numId="4" w16cid:durableId="444471914">
    <w:abstractNumId w:val="5"/>
  </w:num>
  <w:num w:numId="5" w16cid:durableId="854926197">
    <w:abstractNumId w:val="0"/>
  </w:num>
  <w:num w:numId="6" w16cid:durableId="171841692">
    <w:abstractNumId w:val="2"/>
  </w:num>
  <w:num w:numId="7" w16cid:durableId="1999655170">
    <w:abstractNumId w:val="6"/>
  </w:num>
  <w:num w:numId="8" w16cid:durableId="145925222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lake Vorster">
    <w15:presenceInfo w15:providerId="AD" w15:userId="S::VorsterB@caa.co.za::43932ae9-c5d3-4fff-bd0b-9c989d5ceb51"/>
  </w15:person>
  <w15:person w15:author="MAANOKA MONYELA">
    <w15:presenceInfo w15:providerId="Windows Live" w15:userId="4140f0f33ae2d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05A"/>
    <w:rsid w:val="00037391"/>
    <w:rsid w:val="000628E7"/>
    <w:rsid w:val="00066A03"/>
    <w:rsid w:val="000718E4"/>
    <w:rsid w:val="00076C93"/>
    <w:rsid w:val="000819CB"/>
    <w:rsid w:val="00097C2C"/>
    <w:rsid w:val="000A2CD9"/>
    <w:rsid w:val="000A5A42"/>
    <w:rsid w:val="000B2400"/>
    <w:rsid w:val="000B341F"/>
    <w:rsid w:val="000E2BA7"/>
    <w:rsid w:val="00104E85"/>
    <w:rsid w:val="001119BE"/>
    <w:rsid w:val="0012662F"/>
    <w:rsid w:val="00153EFE"/>
    <w:rsid w:val="001631EF"/>
    <w:rsid w:val="0016741D"/>
    <w:rsid w:val="00174DC2"/>
    <w:rsid w:val="00183367"/>
    <w:rsid w:val="001E49F7"/>
    <w:rsid w:val="0021355F"/>
    <w:rsid w:val="002705AE"/>
    <w:rsid w:val="002A0B94"/>
    <w:rsid w:val="002E3155"/>
    <w:rsid w:val="00301575"/>
    <w:rsid w:val="003179BC"/>
    <w:rsid w:val="00347D07"/>
    <w:rsid w:val="0035004F"/>
    <w:rsid w:val="00353B3A"/>
    <w:rsid w:val="00371451"/>
    <w:rsid w:val="003B48AA"/>
    <w:rsid w:val="003C1A35"/>
    <w:rsid w:val="003E6A2F"/>
    <w:rsid w:val="003F2720"/>
    <w:rsid w:val="00410C4E"/>
    <w:rsid w:val="00450047"/>
    <w:rsid w:val="004528C7"/>
    <w:rsid w:val="00462800"/>
    <w:rsid w:val="00482D9C"/>
    <w:rsid w:val="004D3C93"/>
    <w:rsid w:val="004E716F"/>
    <w:rsid w:val="00542193"/>
    <w:rsid w:val="00544289"/>
    <w:rsid w:val="0056114E"/>
    <w:rsid w:val="00583DE2"/>
    <w:rsid w:val="0059266C"/>
    <w:rsid w:val="00597512"/>
    <w:rsid w:val="005A0041"/>
    <w:rsid w:val="005A1F0C"/>
    <w:rsid w:val="005B2EE1"/>
    <w:rsid w:val="005B56EA"/>
    <w:rsid w:val="005D00C9"/>
    <w:rsid w:val="00602EB9"/>
    <w:rsid w:val="00615E34"/>
    <w:rsid w:val="00636B1B"/>
    <w:rsid w:val="00666A37"/>
    <w:rsid w:val="00673EBC"/>
    <w:rsid w:val="00695A61"/>
    <w:rsid w:val="006A36EA"/>
    <w:rsid w:val="006A6D8D"/>
    <w:rsid w:val="006E31C0"/>
    <w:rsid w:val="007360EA"/>
    <w:rsid w:val="007707A3"/>
    <w:rsid w:val="00780A75"/>
    <w:rsid w:val="00786342"/>
    <w:rsid w:val="007B0FA8"/>
    <w:rsid w:val="007B451E"/>
    <w:rsid w:val="007C006D"/>
    <w:rsid w:val="007E2694"/>
    <w:rsid w:val="008150CF"/>
    <w:rsid w:val="008359D6"/>
    <w:rsid w:val="00843E87"/>
    <w:rsid w:val="00873EE4"/>
    <w:rsid w:val="008A1045"/>
    <w:rsid w:val="008A72C0"/>
    <w:rsid w:val="008C3343"/>
    <w:rsid w:val="008C64D4"/>
    <w:rsid w:val="008D5D47"/>
    <w:rsid w:val="008D7579"/>
    <w:rsid w:val="008E3EDC"/>
    <w:rsid w:val="00915EE2"/>
    <w:rsid w:val="00917480"/>
    <w:rsid w:val="009411CF"/>
    <w:rsid w:val="009738B1"/>
    <w:rsid w:val="00984BA0"/>
    <w:rsid w:val="00985880"/>
    <w:rsid w:val="0099403B"/>
    <w:rsid w:val="009A32A6"/>
    <w:rsid w:val="009C18CA"/>
    <w:rsid w:val="009C2E54"/>
    <w:rsid w:val="009C7038"/>
    <w:rsid w:val="00A36704"/>
    <w:rsid w:val="00A43552"/>
    <w:rsid w:val="00A5122E"/>
    <w:rsid w:val="00A60FDF"/>
    <w:rsid w:val="00A713CE"/>
    <w:rsid w:val="00A774FC"/>
    <w:rsid w:val="00A97EE6"/>
    <w:rsid w:val="00AA4879"/>
    <w:rsid w:val="00AA5EBD"/>
    <w:rsid w:val="00AA7DEA"/>
    <w:rsid w:val="00AD5655"/>
    <w:rsid w:val="00AE7F3C"/>
    <w:rsid w:val="00B07718"/>
    <w:rsid w:val="00B07B95"/>
    <w:rsid w:val="00B11DA4"/>
    <w:rsid w:val="00B25A2C"/>
    <w:rsid w:val="00B36C65"/>
    <w:rsid w:val="00B37716"/>
    <w:rsid w:val="00B44117"/>
    <w:rsid w:val="00B61F3F"/>
    <w:rsid w:val="00B743BF"/>
    <w:rsid w:val="00B8254A"/>
    <w:rsid w:val="00BA0D1E"/>
    <w:rsid w:val="00BB4689"/>
    <w:rsid w:val="00BC5581"/>
    <w:rsid w:val="00BD0A70"/>
    <w:rsid w:val="00C467E3"/>
    <w:rsid w:val="00C478E6"/>
    <w:rsid w:val="00C8741C"/>
    <w:rsid w:val="00C90840"/>
    <w:rsid w:val="00C95A64"/>
    <w:rsid w:val="00CA1489"/>
    <w:rsid w:val="00CA3B00"/>
    <w:rsid w:val="00CE1E29"/>
    <w:rsid w:val="00D43317"/>
    <w:rsid w:val="00D52E61"/>
    <w:rsid w:val="00D834E6"/>
    <w:rsid w:val="00D91774"/>
    <w:rsid w:val="00DB14DD"/>
    <w:rsid w:val="00DC5210"/>
    <w:rsid w:val="00DC6340"/>
    <w:rsid w:val="00DE7521"/>
    <w:rsid w:val="00DF2CB7"/>
    <w:rsid w:val="00E11C4F"/>
    <w:rsid w:val="00E64397"/>
    <w:rsid w:val="00E85DF6"/>
    <w:rsid w:val="00E85E48"/>
    <w:rsid w:val="00EA2D36"/>
    <w:rsid w:val="00EB472A"/>
    <w:rsid w:val="00EC1444"/>
    <w:rsid w:val="00EC4775"/>
    <w:rsid w:val="00F0105A"/>
    <w:rsid w:val="00F068BE"/>
    <w:rsid w:val="00F22EB0"/>
    <w:rsid w:val="00F25433"/>
    <w:rsid w:val="00F56F77"/>
    <w:rsid w:val="00F63C8E"/>
    <w:rsid w:val="00F662F6"/>
    <w:rsid w:val="00F82612"/>
    <w:rsid w:val="00F83FC2"/>
    <w:rsid w:val="00F93391"/>
    <w:rsid w:val="00F963D6"/>
    <w:rsid w:val="00FA1201"/>
    <w:rsid w:val="00FB302B"/>
    <w:rsid w:val="00FC56F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A0A26"/>
  <w15:docId w15:val="{5513BECE-E73A-45BA-AE05-0C6CF0E8D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before="1"/>
      <w:ind w:left="100"/>
      <w:jc w:val="both"/>
      <w:outlineLvl w:val="0"/>
    </w:pPr>
    <w:rPr>
      <w:b/>
      <w:bCs/>
      <w:sz w:val="24"/>
      <w:szCs w:val="24"/>
    </w:rPr>
  </w:style>
  <w:style w:type="paragraph" w:styleId="Heading2">
    <w:name w:val="heading 2"/>
    <w:basedOn w:val="Normal"/>
    <w:uiPriority w:val="1"/>
    <w:qFormat/>
    <w:pPr>
      <w:ind w:left="100" w:right="16"/>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583DE2"/>
    <w:rPr>
      <w:rFonts w:ascii="Arial" w:eastAsia="Arial" w:hAnsi="Arial" w:cs="Arial"/>
      <w:i/>
      <w:sz w:val="24"/>
      <w:szCs w:val="24"/>
    </w:rPr>
  </w:style>
  <w:style w:type="character" w:styleId="CommentReference">
    <w:name w:val="annotation reference"/>
    <w:basedOn w:val="DefaultParagraphFont"/>
    <w:uiPriority w:val="99"/>
    <w:semiHidden/>
    <w:unhideWhenUsed/>
    <w:rsid w:val="008A1045"/>
    <w:rPr>
      <w:sz w:val="16"/>
      <w:szCs w:val="16"/>
    </w:rPr>
  </w:style>
  <w:style w:type="paragraph" w:styleId="CommentText">
    <w:name w:val="annotation text"/>
    <w:basedOn w:val="Normal"/>
    <w:link w:val="CommentTextChar"/>
    <w:uiPriority w:val="99"/>
    <w:semiHidden/>
    <w:unhideWhenUsed/>
    <w:rsid w:val="008A1045"/>
    <w:pPr>
      <w:widowControl/>
      <w:autoSpaceDE/>
      <w:autoSpaceDN/>
      <w:spacing w:after="16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A104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97EE6"/>
    <w:pPr>
      <w:widowControl w:val="0"/>
      <w:autoSpaceDE w:val="0"/>
      <w:autoSpaceDN w:val="0"/>
      <w:spacing w:after="0"/>
    </w:pPr>
    <w:rPr>
      <w:rFonts w:ascii="Arial" w:eastAsia="Arial" w:hAnsi="Arial" w:cs="Arial"/>
      <w:b/>
      <w:bCs/>
    </w:rPr>
  </w:style>
  <w:style w:type="character" w:customStyle="1" w:styleId="CommentSubjectChar">
    <w:name w:val="Comment Subject Char"/>
    <w:basedOn w:val="CommentTextChar"/>
    <w:link w:val="CommentSubject"/>
    <w:uiPriority w:val="99"/>
    <w:semiHidden/>
    <w:rsid w:val="00A97EE6"/>
    <w:rPr>
      <w:rFonts w:ascii="Arial" w:eastAsia="Arial" w:hAnsi="Arial" w:cs="Arial"/>
      <w:b/>
      <w:bCs/>
      <w:sz w:val="20"/>
      <w:szCs w:val="20"/>
    </w:rPr>
  </w:style>
  <w:style w:type="paragraph" w:styleId="Header">
    <w:name w:val="header"/>
    <w:basedOn w:val="Normal"/>
    <w:link w:val="HeaderChar"/>
    <w:uiPriority w:val="99"/>
    <w:unhideWhenUsed/>
    <w:rsid w:val="00CA1489"/>
    <w:pPr>
      <w:tabs>
        <w:tab w:val="center" w:pos="4513"/>
        <w:tab w:val="right" w:pos="9026"/>
      </w:tabs>
    </w:pPr>
  </w:style>
  <w:style w:type="character" w:customStyle="1" w:styleId="HeaderChar">
    <w:name w:val="Header Char"/>
    <w:basedOn w:val="DefaultParagraphFont"/>
    <w:link w:val="Header"/>
    <w:uiPriority w:val="99"/>
    <w:rsid w:val="00CA1489"/>
    <w:rPr>
      <w:rFonts w:ascii="Arial" w:eastAsia="Arial" w:hAnsi="Arial" w:cs="Arial"/>
    </w:rPr>
  </w:style>
  <w:style w:type="paragraph" w:styleId="Footer">
    <w:name w:val="footer"/>
    <w:basedOn w:val="Normal"/>
    <w:link w:val="FooterChar"/>
    <w:uiPriority w:val="99"/>
    <w:unhideWhenUsed/>
    <w:rsid w:val="00CA1489"/>
    <w:pPr>
      <w:tabs>
        <w:tab w:val="center" w:pos="4513"/>
        <w:tab w:val="right" w:pos="9026"/>
      </w:tabs>
    </w:pPr>
  </w:style>
  <w:style w:type="character" w:customStyle="1" w:styleId="FooterChar">
    <w:name w:val="Footer Char"/>
    <w:basedOn w:val="DefaultParagraphFont"/>
    <w:link w:val="Footer"/>
    <w:uiPriority w:val="99"/>
    <w:rsid w:val="00CA1489"/>
    <w:rPr>
      <w:rFonts w:ascii="Arial" w:eastAsia="Arial" w:hAnsi="Arial" w:cs="Arial"/>
    </w:rPr>
  </w:style>
  <w:style w:type="paragraph" w:customStyle="1" w:styleId="paragraph">
    <w:name w:val="paragraph"/>
    <w:basedOn w:val="Normal"/>
    <w:rsid w:val="008150CF"/>
    <w:pPr>
      <w:widowControl/>
      <w:autoSpaceDE/>
      <w:autoSpaceDN/>
      <w:spacing w:before="100" w:beforeAutospacing="1" w:after="100" w:afterAutospacing="1"/>
    </w:pPr>
    <w:rPr>
      <w:rFonts w:ascii="Times New Roman" w:eastAsia="Times New Roman" w:hAnsi="Times New Roman" w:cs="Times New Roman"/>
      <w:sz w:val="24"/>
      <w:szCs w:val="24"/>
      <w:lang w:val="en-ZA" w:eastAsia="en-ZA"/>
    </w:rPr>
  </w:style>
  <w:style w:type="character" w:customStyle="1" w:styleId="normaltextrun">
    <w:name w:val="normaltextrun"/>
    <w:basedOn w:val="DefaultParagraphFont"/>
    <w:rsid w:val="008150CF"/>
  </w:style>
  <w:style w:type="character" w:customStyle="1" w:styleId="eop">
    <w:name w:val="eop"/>
    <w:basedOn w:val="DefaultParagraphFont"/>
    <w:rsid w:val="008150CF"/>
  </w:style>
  <w:style w:type="character" w:customStyle="1" w:styleId="tabchar">
    <w:name w:val="tabchar"/>
    <w:basedOn w:val="DefaultParagraphFont"/>
    <w:rsid w:val="008150CF"/>
  </w:style>
  <w:style w:type="character" w:customStyle="1" w:styleId="Heading1Char">
    <w:name w:val="Heading 1 Char"/>
    <w:basedOn w:val="DefaultParagraphFont"/>
    <w:link w:val="Heading1"/>
    <w:uiPriority w:val="1"/>
    <w:rsid w:val="00CA3B00"/>
    <w:rPr>
      <w:rFonts w:ascii="Arial" w:eastAsia="Arial" w:hAnsi="Arial" w:cs="Arial"/>
      <w:b/>
      <w:bCs/>
      <w:sz w:val="24"/>
      <w:szCs w:val="24"/>
    </w:rPr>
  </w:style>
  <w:style w:type="paragraph" w:styleId="Revision">
    <w:name w:val="Revision"/>
    <w:hidden/>
    <w:uiPriority w:val="99"/>
    <w:semiHidden/>
    <w:rsid w:val="00097C2C"/>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237995">
      <w:bodyDiv w:val="1"/>
      <w:marLeft w:val="0"/>
      <w:marRight w:val="0"/>
      <w:marTop w:val="0"/>
      <w:marBottom w:val="0"/>
      <w:divBdr>
        <w:top w:val="none" w:sz="0" w:space="0" w:color="auto"/>
        <w:left w:val="none" w:sz="0" w:space="0" w:color="auto"/>
        <w:bottom w:val="none" w:sz="0" w:space="0" w:color="auto"/>
        <w:right w:val="none" w:sz="0" w:space="0" w:color="auto"/>
      </w:divBdr>
      <w:divsChild>
        <w:div w:id="419059054">
          <w:marLeft w:val="0"/>
          <w:marRight w:val="0"/>
          <w:marTop w:val="0"/>
          <w:marBottom w:val="0"/>
          <w:divBdr>
            <w:top w:val="none" w:sz="0" w:space="0" w:color="auto"/>
            <w:left w:val="none" w:sz="0" w:space="0" w:color="auto"/>
            <w:bottom w:val="none" w:sz="0" w:space="0" w:color="auto"/>
            <w:right w:val="none" w:sz="0" w:space="0" w:color="auto"/>
          </w:divBdr>
          <w:divsChild>
            <w:div w:id="994188981">
              <w:marLeft w:val="0"/>
              <w:marRight w:val="0"/>
              <w:marTop w:val="0"/>
              <w:marBottom w:val="0"/>
              <w:divBdr>
                <w:top w:val="none" w:sz="0" w:space="0" w:color="auto"/>
                <w:left w:val="none" w:sz="0" w:space="0" w:color="auto"/>
                <w:bottom w:val="none" w:sz="0" w:space="0" w:color="auto"/>
                <w:right w:val="none" w:sz="0" w:space="0" w:color="auto"/>
              </w:divBdr>
            </w:div>
            <w:div w:id="261189739">
              <w:marLeft w:val="0"/>
              <w:marRight w:val="0"/>
              <w:marTop w:val="0"/>
              <w:marBottom w:val="0"/>
              <w:divBdr>
                <w:top w:val="none" w:sz="0" w:space="0" w:color="auto"/>
                <w:left w:val="none" w:sz="0" w:space="0" w:color="auto"/>
                <w:bottom w:val="none" w:sz="0" w:space="0" w:color="auto"/>
                <w:right w:val="none" w:sz="0" w:space="0" w:color="auto"/>
              </w:divBdr>
            </w:div>
            <w:div w:id="1581328207">
              <w:marLeft w:val="0"/>
              <w:marRight w:val="0"/>
              <w:marTop w:val="0"/>
              <w:marBottom w:val="0"/>
              <w:divBdr>
                <w:top w:val="none" w:sz="0" w:space="0" w:color="auto"/>
                <w:left w:val="none" w:sz="0" w:space="0" w:color="auto"/>
                <w:bottom w:val="none" w:sz="0" w:space="0" w:color="auto"/>
                <w:right w:val="none" w:sz="0" w:space="0" w:color="auto"/>
              </w:divBdr>
            </w:div>
          </w:divsChild>
        </w:div>
        <w:div w:id="2132436842">
          <w:marLeft w:val="0"/>
          <w:marRight w:val="0"/>
          <w:marTop w:val="0"/>
          <w:marBottom w:val="0"/>
          <w:divBdr>
            <w:top w:val="none" w:sz="0" w:space="0" w:color="auto"/>
            <w:left w:val="none" w:sz="0" w:space="0" w:color="auto"/>
            <w:bottom w:val="none" w:sz="0" w:space="0" w:color="auto"/>
            <w:right w:val="none" w:sz="0" w:space="0" w:color="auto"/>
          </w:divBdr>
          <w:divsChild>
            <w:div w:id="206573592">
              <w:marLeft w:val="0"/>
              <w:marRight w:val="0"/>
              <w:marTop w:val="0"/>
              <w:marBottom w:val="0"/>
              <w:divBdr>
                <w:top w:val="none" w:sz="0" w:space="0" w:color="auto"/>
                <w:left w:val="none" w:sz="0" w:space="0" w:color="auto"/>
                <w:bottom w:val="none" w:sz="0" w:space="0" w:color="auto"/>
                <w:right w:val="none" w:sz="0" w:space="0" w:color="auto"/>
              </w:divBdr>
            </w:div>
            <w:div w:id="1522671263">
              <w:marLeft w:val="0"/>
              <w:marRight w:val="0"/>
              <w:marTop w:val="0"/>
              <w:marBottom w:val="0"/>
              <w:divBdr>
                <w:top w:val="none" w:sz="0" w:space="0" w:color="auto"/>
                <w:left w:val="none" w:sz="0" w:space="0" w:color="auto"/>
                <w:bottom w:val="none" w:sz="0" w:space="0" w:color="auto"/>
                <w:right w:val="none" w:sz="0" w:space="0" w:color="auto"/>
              </w:divBdr>
            </w:div>
            <w:div w:id="1112748548">
              <w:marLeft w:val="0"/>
              <w:marRight w:val="0"/>
              <w:marTop w:val="0"/>
              <w:marBottom w:val="0"/>
              <w:divBdr>
                <w:top w:val="none" w:sz="0" w:space="0" w:color="auto"/>
                <w:left w:val="none" w:sz="0" w:space="0" w:color="auto"/>
                <w:bottom w:val="none" w:sz="0" w:space="0" w:color="auto"/>
                <w:right w:val="none" w:sz="0" w:space="0" w:color="auto"/>
              </w:divBdr>
            </w:div>
            <w:div w:id="1815560266">
              <w:marLeft w:val="0"/>
              <w:marRight w:val="0"/>
              <w:marTop w:val="0"/>
              <w:marBottom w:val="0"/>
              <w:divBdr>
                <w:top w:val="none" w:sz="0" w:space="0" w:color="auto"/>
                <w:left w:val="none" w:sz="0" w:space="0" w:color="auto"/>
                <w:bottom w:val="none" w:sz="0" w:space="0" w:color="auto"/>
                <w:right w:val="none" w:sz="0" w:space="0" w:color="auto"/>
              </w:divBdr>
            </w:div>
            <w:div w:id="178149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2D99EEA1D78545BF83F53209FAF38B" ma:contentTypeVersion="9" ma:contentTypeDescription="Create a new document." ma:contentTypeScope="" ma:versionID="c82dba48e9c83b4d38c31eb2a6349528">
  <xsd:schema xmlns:xsd="http://www.w3.org/2001/XMLSchema" xmlns:xs="http://www.w3.org/2001/XMLSchema" xmlns:p="http://schemas.microsoft.com/office/2006/metadata/properties" xmlns:ns2="9aa23d64-e7ea-4d54-a175-8f816b12d9a2" xmlns:ns3="c11e6615-a624-48ee-9a41-68c6e775e68a" targetNamespace="http://schemas.microsoft.com/office/2006/metadata/properties" ma:root="true" ma:fieldsID="e49669a93e6ec061325a71cf514f53d8" ns2:_="" ns3:_="">
    <xsd:import namespace="9aa23d64-e7ea-4d54-a175-8f816b12d9a2"/>
    <xsd:import namespace="c11e6615-a624-48ee-9a41-68c6e775e6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23d64-e7ea-4d54-a175-8f816b12d9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1e6615-a624-48ee-9a41-68c6e775e68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F4741D-26E4-40A2-8152-B9B01A886129}">
  <ds:schemaRefs>
    <ds:schemaRef ds:uri="http://schemas.microsoft.com/sharepoint/v3/contenttype/forms"/>
  </ds:schemaRefs>
</ds:datastoreItem>
</file>

<file path=customXml/itemProps2.xml><?xml version="1.0" encoding="utf-8"?>
<ds:datastoreItem xmlns:ds="http://schemas.openxmlformats.org/officeDocument/2006/customXml" ds:itemID="{2B924B9C-D5B7-4605-A553-B6786FE26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23d64-e7ea-4d54-a175-8f816b12d9a2"/>
    <ds:schemaRef ds:uri="c11e6615-a624-48ee-9a41-68c6e775e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PROPOSAL FOR THE SUBSTITUTION OF PART 47 OF THE CIVIL AVIATION                REGULATIONS, 2011</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THE SUBSTITUTION OF PART 47 OF THE CIVIL AVIATION                REGULATIONS, 2011</dc:title>
  <dc:creator>VilakaziP</dc:creator>
  <cp:lastModifiedBy>Walter Doubell</cp:lastModifiedBy>
  <cp:revision>2</cp:revision>
  <dcterms:created xsi:type="dcterms:W3CDTF">2022-10-17T12:56:00Z</dcterms:created>
  <dcterms:modified xsi:type="dcterms:W3CDTF">2022-10-17T12:56:00Z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2015-06-04T00:00:00Z</vt:filetime>
  </property>
  <property fmtid="{D5CDD505-2E9C-101B-9397-08002B2CF9AE}" pid="3" name="Creator">
    <vt:lpwstr>Microsoft® Word 2010</vt:lpwstr>
  </property>
  <property fmtid="{D5CDD505-2E9C-101B-9397-08002B2CF9AE}" pid="4" name="LastSaved">
    <vt:filetime>2018-03-14T00:00:00Z</vt:filetime>
  </property>
</Properties>
</file>